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22" w:rsidRDefault="00BF7022" w:rsidP="00B21F7A">
      <w:pPr>
        <w:ind w:left="1440" w:firstLine="720"/>
        <w:rPr>
          <w:b/>
        </w:rPr>
      </w:pPr>
      <w:bookmarkStart w:id="0" w:name="_GoBack"/>
      <w:bookmarkEnd w:id="0"/>
      <w:r>
        <w:rPr>
          <w:b/>
        </w:rPr>
        <w:t>HARDEST HIT BLIGHT ELIMINATION PROGRAM</w:t>
      </w:r>
    </w:p>
    <w:p w:rsidR="00BF7022" w:rsidRDefault="00BF7022" w:rsidP="00BF7022">
      <w:pPr>
        <w:jc w:val="center"/>
        <w:rPr>
          <w:b/>
        </w:rPr>
      </w:pPr>
    </w:p>
    <w:p w:rsidR="00BF7022" w:rsidRDefault="00BF7022" w:rsidP="00BF7022">
      <w:pPr>
        <w:jc w:val="center"/>
        <w:rPr>
          <w:b/>
        </w:rPr>
      </w:pPr>
      <w:r>
        <w:rPr>
          <w:b/>
        </w:rPr>
        <w:t>JUNE 2016 NOTICE OF FUNDING AVAILABILITY</w:t>
      </w:r>
    </w:p>
    <w:p w:rsidR="00BF7022" w:rsidRDefault="00BF7022" w:rsidP="00BF7022">
      <w:pPr>
        <w:jc w:val="center"/>
        <w:rPr>
          <w:b/>
        </w:rPr>
      </w:pPr>
    </w:p>
    <w:p w:rsidR="00AD4A42" w:rsidRDefault="00BF7022" w:rsidP="001F79C5">
      <w:r>
        <w:t xml:space="preserve">The Michigan Homeowner Assistance Non Profit Housing Corporation </w:t>
      </w:r>
      <w:r w:rsidR="00071F41">
        <w:t xml:space="preserve">(MHA) </w:t>
      </w:r>
      <w:r>
        <w:t xml:space="preserve">working in </w:t>
      </w:r>
      <w:r w:rsidR="0078640D">
        <w:t>conjunction</w:t>
      </w:r>
      <w:r>
        <w:t xml:space="preserve"> with the Michigan State Housing Development Authority </w:t>
      </w:r>
      <w:r w:rsidR="00071F41">
        <w:t xml:space="preserve">(MSHDA) </w:t>
      </w:r>
      <w:r>
        <w:t xml:space="preserve">is seeking proposals in support of targeted demolition activity </w:t>
      </w:r>
      <w:r w:rsidR="00E84CC4">
        <w:t xml:space="preserve">within local units of governments </w:t>
      </w:r>
      <w:r>
        <w:t>across Michigan with the goal of initiating or triggering private investment and development; supporting current investment and development; and to promote the increase in values of the surrounding areas</w:t>
      </w:r>
      <w:r w:rsidR="00136574">
        <w:softHyphen/>
      </w:r>
      <w:r>
        <w:t>.</w:t>
      </w:r>
      <w:r w:rsidR="008A213B">
        <w:t xml:space="preserve"> Proposals selected to participate in the Hardest Hit Blight Elimination Program will be funded by an award MHA received from the U.S. Department of Treasury.  </w:t>
      </w:r>
    </w:p>
    <w:p w:rsidR="00BF7022" w:rsidRDefault="00BF7022" w:rsidP="001F79C5"/>
    <w:p w:rsidR="00D44BCE" w:rsidRDefault="00BF7022" w:rsidP="00BF7022">
      <w:pPr>
        <w:rPr>
          <w:b/>
        </w:rPr>
      </w:pPr>
      <w:r>
        <w:rPr>
          <w:b/>
        </w:rPr>
        <w:t xml:space="preserve">Award Limit:  </w:t>
      </w:r>
    </w:p>
    <w:p w:rsidR="00E84CC4" w:rsidRDefault="00E84CC4" w:rsidP="00BF7022">
      <w:pPr>
        <w:rPr>
          <w:b/>
        </w:rPr>
      </w:pPr>
    </w:p>
    <w:p w:rsidR="00D44BCE" w:rsidRDefault="00D44BCE" w:rsidP="001F79C5">
      <w:pPr>
        <w:pStyle w:val="ListParagraph"/>
        <w:numPr>
          <w:ilvl w:val="0"/>
          <w:numId w:val="27"/>
        </w:numPr>
      </w:pPr>
      <w:r>
        <w:t>For c</w:t>
      </w:r>
      <w:r w:rsidR="00BF7022">
        <w:t>ommunities that have a population of 50,000 or less</w:t>
      </w:r>
      <w:r>
        <w:t>, the minimum award is $250,000, and the maximum award is $1,000,000;</w:t>
      </w:r>
    </w:p>
    <w:p w:rsidR="00BF7022" w:rsidRDefault="00D44BCE" w:rsidP="00053DB4">
      <w:pPr>
        <w:pStyle w:val="ListParagraph"/>
        <w:numPr>
          <w:ilvl w:val="0"/>
          <w:numId w:val="27"/>
        </w:numPr>
      </w:pPr>
      <w:r>
        <w:t>For c</w:t>
      </w:r>
      <w:r w:rsidR="00787DD4">
        <w:t xml:space="preserve">ommunities </w:t>
      </w:r>
      <w:r>
        <w:t xml:space="preserve">with a population of over 50,000, the minimum award is $1,000,000 and the maximum is </w:t>
      </w:r>
      <w:r w:rsidR="00BF7022">
        <w:t>$5,000,000</w:t>
      </w:r>
      <w:r w:rsidR="00B86D63">
        <w:t>.</w:t>
      </w:r>
    </w:p>
    <w:p w:rsidR="00BF7022" w:rsidRDefault="00BF7022" w:rsidP="00BF7022"/>
    <w:p w:rsidR="00BF7022" w:rsidRDefault="00BF7022" w:rsidP="00BF7022">
      <w:pPr>
        <w:rPr>
          <w:b/>
        </w:rPr>
      </w:pPr>
      <w:r>
        <w:rPr>
          <w:b/>
        </w:rPr>
        <w:t>Eligible Applicants:</w:t>
      </w:r>
    </w:p>
    <w:p w:rsidR="00BF7022" w:rsidRDefault="00BF7022" w:rsidP="00BF7022">
      <w:pPr>
        <w:rPr>
          <w:b/>
        </w:rPr>
      </w:pPr>
    </w:p>
    <w:p w:rsidR="009358A1" w:rsidRDefault="00D44BCE" w:rsidP="00C014E4">
      <w:r>
        <w:t xml:space="preserve">Local unit of government in partnership </w:t>
      </w:r>
      <w:r w:rsidR="00B21F7A">
        <w:t>w</w:t>
      </w:r>
      <w:r w:rsidR="00C014E4">
        <w:t xml:space="preserve">ith a local Land Bank or existing Blight Partner.  </w:t>
      </w:r>
    </w:p>
    <w:p w:rsidR="009358A1" w:rsidRDefault="009358A1" w:rsidP="00C014E4"/>
    <w:p w:rsidR="00C014E4" w:rsidRDefault="00C014E4" w:rsidP="00C014E4">
      <w:r>
        <w:t>Current list of existing Blight partners are:</w:t>
      </w:r>
    </w:p>
    <w:p w:rsidR="00C014E4" w:rsidRDefault="00C014E4" w:rsidP="00C014E4">
      <w:pPr>
        <w:pStyle w:val="ListParagraph"/>
        <w:numPr>
          <w:ilvl w:val="0"/>
          <w:numId w:val="3"/>
        </w:numPr>
      </w:pPr>
      <w:r>
        <w:t>Michigan Land Bank</w:t>
      </w:r>
    </w:p>
    <w:p w:rsidR="00C014E4" w:rsidRDefault="00C014E4" w:rsidP="00C014E4">
      <w:pPr>
        <w:pStyle w:val="ListParagraph"/>
        <w:numPr>
          <w:ilvl w:val="0"/>
          <w:numId w:val="3"/>
        </w:numPr>
      </w:pPr>
      <w:r>
        <w:t>Detroit Land Bank</w:t>
      </w:r>
    </w:p>
    <w:p w:rsidR="00C014E4" w:rsidRDefault="00C014E4" w:rsidP="00C014E4">
      <w:pPr>
        <w:pStyle w:val="ListParagraph"/>
        <w:numPr>
          <w:ilvl w:val="0"/>
          <w:numId w:val="3"/>
        </w:numPr>
      </w:pPr>
      <w:r>
        <w:t>Kent County Land Bank</w:t>
      </w:r>
    </w:p>
    <w:p w:rsidR="00C014E4" w:rsidRDefault="00C014E4" w:rsidP="00C014E4">
      <w:pPr>
        <w:pStyle w:val="ListParagraph"/>
        <w:numPr>
          <w:ilvl w:val="0"/>
          <w:numId w:val="3"/>
        </w:numPr>
      </w:pPr>
      <w:r>
        <w:t>Saginaw County Land Bank</w:t>
      </w:r>
    </w:p>
    <w:p w:rsidR="00C014E4" w:rsidRDefault="00C014E4" w:rsidP="00C014E4">
      <w:pPr>
        <w:pStyle w:val="ListParagraph"/>
        <w:numPr>
          <w:ilvl w:val="0"/>
          <w:numId w:val="3"/>
        </w:numPr>
      </w:pPr>
      <w:r>
        <w:t>Wayne Metropolitan Community Action Agency</w:t>
      </w:r>
    </w:p>
    <w:p w:rsidR="00C014E4" w:rsidRDefault="009358A1" w:rsidP="00C014E4">
      <w:pPr>
        <w:pStyle w:val="ListParagraph"/>
        <w:numPr>
          <w:ilvl w:val="0"/>
          <w:numId w:val="3"/>
        </w:numPr>
      </w:pPr>
      <w:r>
        <w:t>Gogebic County Land Bank</w:t>
      </w:r>
    </w:p>
    <w:p w:rsidR="009358A1" w:rsidRDefault="009358A1" w:rsidP="00C014E4">
      <w:pPr>
        <w:pStyle w:val="ListParagraph"/>
        <w:numPr>
          <w:ilvl w:val="0"/>
          <w:numId w:val="3"/>
        </w:numPr>
      </w:pPr>
      <w:r>
        <w:t>Muskegon County Land Bank</w:t>
      </w:r>
    </w:p>
    <w:p w:rsidR="009358A1" w:rsidRDefault="009358A1" w:rsidP="00C014E4">
      <w:pPr>
        <w:pStyle w:val="ListParagraph"/>
        <w:numPr>
          <w:ilvl w:val="0"/>
          <w:numId w:val="3"/>
        </w:numPr>
      </w:pPr>
      <w:r>
        <w:t>John George Home, Inc.</w:t>
      </w:r>
    </w:p>
    <w:p w:rsidR="009358A1" w:rsidRDefault="009358A1" w:rsidP="00C014E4">
      <w:pPr>
        <w:pStyle w:val="ListParagraph"/>
        <w:numPr>
          <w:ilvl w:val="0"/>
          <w:numId w:val="3"/>
        </w:numPr>
      </w:pPr>
      <w:r>
        <w:t>Port Huron Neighborhood Housing Corporation</w:t>
      </w:r>
    </w:p>
    <w:p w:rsidR="009358A1" w:rsidRDefault="009358A1" w:rsidP="00C014E4">
      <w:pPr>
        <w:pStyle w:val="ListParagraph"/>
        <w:numPr>
          <w:ilvl w:val="0"/>
          <w:numId w:val="3"/>
        </w:numPr>
      </w:pPr>
      <w:r>
        <w:t>Lenawee County Land Bank</w:t>
      </w:r>
    </w:p>
    <w:p w:rsidR="009358A1" w:rsidRDefault="009358A1" w:rsidP="00C014E4">
      <w:pPr>
        <w:pStyle w:val="ListParagraph"/>
        <w:numPr>
          <w:ilvl w:val="0"/>
          <w:numId w:val="3"/>
        </w:numPr>
      </w:pPr>
      <w:r>
        <w:t>Ingham County Land Bank</w:t>
      </w:r>
    </w:p>
    <w:p w:rsidR="009358A1" w:rsidRDefault="009358A1" w:rsidP="00C014E4">
      <w:pPr>
        <w:pStyle w:val="ListParagraph"/>
        <w:numPr>
          <w:ilvl w:val="0"/>
          <w:numId w:val="3"/>
        </w:numPr>
      </w:pPr>
      <w:r>
        <w:t>Genesee County Land Bank</w:t>
      </w:r>
    </w:p>
    <w:p w:rsidR="009358A1" w:rsidRDefault="009358A1" w:rsidP="009358A1"/>
    <w:p w:rsidR="009358A1" w:rsidRDefault="009358A1" w:rsidP="009358A1">
      <w:pPr>
        <w:rPr>
          <w:b/>
        </w:rPr>
      </w:pPr>
      <w:r>
        <w:rPr>
          <w:b/>
        </w:rPr>
        <w:t>Eligible Proposal Requirements:</w:t>
      </w:r>
    </w:p>
    <w:p w:rsidR="009358A1" w:rsidRDefault="009358A1" w:rsidP="009358A1">
      <w:pPr>
        <w:rPr>
          <w:b/>
        </w:rPr>
      </w:pPr>
    </w:p>
    <w:p w:rsidR="009358A1" w:rsidRPr="009358A1" w:rsidRDefault="009358A1" w:rsidP="009358A1">
      <w:r w:rsidRPr="009358A1">
        <w:t>All proposals must contain and meet the following:</w:t>
      </w:r>
    </w:p>
    <w:p w:rsidR="009358A1" w:rsidRPr="009358A1" w:rsidRDefault="009358A1" w:rsidP="009358A1"/>
    <w:p w:rsidR="009358A1" w:rsidRDefault="009358A1" w:rsidP="00B21F7A">
      <w:pPr>
        <w:pStyle w:val="BodyText"/>
        <w:ind w:left="14" w:right="634"/>
        <w:jc w:val="both"/>
        <w:rPr>
          <w:rFonts w:asciiTheme="minorHAnsi" w:hAnsiTheme="minorHAnsi"/>
          <w:spacing w:val="-3"/>
          <w:sz w:val="24"/>
          <w:szCs w:val="24"/>
        </w:rPr>
      </w:pPr>
      <w:r w:rsidRPr="009358A1">
        <w:rPr>
          <w:rFonts w:asciiTheme="minorHAnsi" w:hAnsiTheme="minorHAnsi"/>
          <w:spacing w:val="-2"/>
          <w:sz w:val="24"/>
          <w:szCs w:val="24"/>
        </w:rPr>
        <w:lastRenderedPageBreak/>
        <w:t>A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l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1F79C5">
        <w:rPr>
          <w:rFonts w:asciiTheme="minorHAnsi" w:hAnsiTheme="minorHAnsi"/>
          <w:spacing w:val="1"/>
          <w:sz w:val="24"/>
          <w:szCs w:val="24"/>
        </w:rPr>
        <w:t>local units of government</w:t>
      </w:r>
      <w:r w:rsidR="001F79C5" w:rsidRPr="009358A1">
        <w:rPr>
          <w:rFonts w:asciiTheme="minorHAnsi" w:hAnsiTheme="minorHAnsi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2"/>
          <w:sz w:val="24"/>
          <w:szCs w:val="24"/>
        </w:rPr>
        <w:t>a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ong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2"/>
          <w:sz w:val="24"/>
          <w:szCs w:val="24"/>
        </w:rPr>
        <w:t>w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h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1"/>
          <w:sz w:val="24"/>
          <w:szCs w:val="24"/>
        </w:rPr>
        <w:t>h</w:t>
      </w:r>
      <w:r w:rsidRPr="009358A1">
        <w:rPr>
          <w:rFonts w:asciiTheme="minorHAnsi" w:hAnsiTheme="minorHAnsi"/>
          <w:spacing w:val="-2"/>
          <w:sz w:val="24"/>
          <w:szCs w:val="24"/>
        </w:rPr>
        <w:t>e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p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3"/>
          <w:sz w:val="24"/>
          <w:szCs w:val="24"/>
        </w:rPr>
        <w:t>n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ial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pa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n</w:t>
      </w:r>
      <w:r w:rsidRPr="009358A1">
        <w:rPr>
          <w:rFonts w:asciiTheme="minorHAnsi" w:hAnsiTheme="minorHAnsi"/>
          <w:spacing w:val="-2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 xml:space="preserve">rs, 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ust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co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p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2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e and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sub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fo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al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reque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2"/>
          <w:sz w:val="24"/>
          <w:szCs w:val="24"/>
        </w:rPr>
        <w:t>f</w:t>
      </w:r>
      <w:r w:rsidRPr="009358A1">
        <w:rPr>
          <w:rFonts w:asciiTheme="minorHAnsi" w:hAnsiTheme="minorHAnsi"/>
          <w:sz w:val="24"/>
          <w:szCs w:val="24"/>
        </w:rPr>
        <w:t>or par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i</w:t>
      </w:r>
      <w:r w:rsidRPr="009358A1">
        <w:rPr>
          <w:rFonts w:asciiTheme="minorHAnsi" w:hAnsiTheme="minorHAnsi"/>
          <w:spacing w:val="-2"/>
          <w:sz w:val="24"/>
          <w:szCs w:val="24"/>
        </w:rPr>
        <w:t>c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p</w:t>
      </w:r>
      <w:r w:rsidRPr="009358A1">
        <w:rPr>
          <w:rFonts w:asciiTheme="minorHAnsi" w:hAnsiTheme="minorHAnsi"/>
          <w:spacing w:val="-2"/>
          <w:sz w:val="24"/>
          <w:szCs w:val="24"/>
        </w:rPr>
        <w:t>a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 xml:space="preserve">on 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n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3"/>
          <w:sz w:val="24"/>
          <w:szCs w:val="24"/>
        </w:rPr>
        <w:t>h</w:t>
      </w:r>
      <w:r w:rsidRPr="009358A1">
        <w:rPr>
          <w:rFonts w:asciiTheme="minorHAnsi" w:hAnsiTheme="minorHAnsi"/>
          <w:sz w:val="24"/>
          <w:szCs w:val="24"/>
        </w:rPr>
        <w:t xml:space="preserve">e </w:t>
      </w:r>
      <w:r w:rsidRPr="009358A1">
        <w:rPr>
          <w:rFonts w:asciiTheme="minorHAnsi" w:hAnsiTheme="minorHAnsi"/>
          <w:spacing w:val="-2"/>
          <w:sz w:val="24"/>
          <w:szCs w:val="24"/>
        </w:rPr>
        <w:t>H</w:t>
      </w:r>
      <w:r w:rsidRPr="009358A1">
        <w:rPr>
          <w:rFonts w:asciiTheme="minorHAnsi" w:hAnsiTheme="minorHAnsi"/>
          <w:sz w:val="24"/>
          <w:szCs w:val="24"/>
        </w:rPr>
        <w:t>ar</w:t>
      </w:r>
      <w:r w:rsidRPr="009358A1">
        <w:rPr>
          <w:rFonts w:asciiTheme="minorHAnsi" w:hAnsiTheme="minorHAnsi"/>
          <w:spacing w:val="-3"/>
          <w:sz w:val="24"/>
          <w:szCs w:val="24"/>
        </w:rPr>
        <w:t>d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z w:val="24"/>
          <w:szCs w:val="24"/>
        </w:rPr>
        <w:t>t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H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2"/>
          <w:sz w:val="24"/>
          <w:szCs w:val="24"/>
        </w:rPr>
        <w:t>Bl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g</w:t>
      </w:r>
      <w:r w:rsidRPr="009358A1">
        <w:rPr>
          <w:rFonts w:asciiTheme="minorHAnsi" w:hAnsiTheme="minorHAnsi"/>
          <w:sz w:val="24"/>
          <w:szCs w:val="24"/>
        </w:rPr>
        <w:t>ht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1"/>
          <w:sz w:val="24"/>
          <w:szCs w:val="24"/>
        </w:rPr>
        <w:t>E</w:t>
      </w:r>
      <w:r w:rsidRPr="009358A1">
        <w:rPr>
          <w:rFonts w:asciiTheme="minorHAnsi" w:hAnsiTheme="minorHAnsi"/>
          <w:spacing w:val="-2"/>
          <w:sz w:val="24"/>
          <w:szCs w:val="24"/>
        </w:rPr>
        <w:t>l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1"/>
          <w:sz w:val="24"/>
          <w:szCs w:val="24"/>
        </w:rPr>
        <w:t>n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 xml:space="preserve">on </w:t>
      </w:r>
      <w:r w:rsidRPr="009358A1">
        <w:rPr>
          <w:rFonts w:asciiTheme="minorHAnsi" w:hAnsiTheme="minorHAnsi"/>
          <w:spacing w:val="-3"/>
          <w:sz w:val="24"/>
          <w:szCs w:val="24"/>
        </w:rPr>
        <w:t>P</w:t>
      </w:r>
      <w:r w:rsidRPr="009358A1">
        <w:rPr>
          <w:rFonts w:asciiTheme="minorHAnsi" w:hAnsiTheme="minorHAnsi"/>
          <w:sz w:val="24"/>
          <w:szCs w:val="24"/>
        </w:rPr>
        <w:t>ro</w:t>
      </w:r>
      <w:r w:rsidRPr="009358A1">
        <w:rPr>
          <w:rFonts w:asciiTheme="minorHAnsi" w:hAnsiTheme="minorHAnsi"/>
          <w:spacing w:val="-3"/>
          <w:sz w:val="24"/>
          <w:szCs w:val="24"/>
        </w:rPr>
        <w:t>g</w:t>
      </w:r>
      <w:r w:rsidRPr="009358A1">
        <w:rPr>
          <w:rFonts w:asciiTheme="minorHAnsi" w:hAnsiTheme="minorHAnsi"/>
          <w:sz w:val="24"/>
          <w:szCs w:val="24"/>
        </w:rPr>
        <w:t>ra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 xml:space="preserve">.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hese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s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ra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3"/>
          <w:sz w:val="24"/>
          <w:szCs w:val="24"/>
        </w:rPr>
        <w:t>g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 xml:space="preserve">c </w:t>
      </w:r>
      <w:r w:rsidRPr="009358A1">
        <w:rPr>
          <w:rFonts w:asciiTheme="minorHAnsi" w:hAnsiTheme="minorHAnsi"/>
          <w:spacing w:val="-3"/>
          <w:sz w:val="24"/>
          <w:szCs w:val="24"/>
        </w:rPr>
        <w:t>p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 xml:space="preserve">an 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z w:val="24"/>
          <w:szCs w:val="24"/>
        </w:rPr>
        <w:t>u</w:t>
      </w:r>
      <w:r w:rsidRPr="009358A1">
        <w:rPr>
          <w:rFonts w:asciiTheme="minorHAnsi" w:hAnsiTheme="minorHAnsi"/>
          <w:spacing w:val="-3"/>
          <w:sz w:val="24"/>
          <w:szCs w:val="24"/>
        </w:rPr>
        <w:t>b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 xml:space="preserve">ssions 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ust con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2"/>
          <w:sz w:val="24"/>
          <w:szCs w:val="24"/>
        </w:rPr>
        <w:t>a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n:</w:t>
      </w:r>
    </w:p>
    <w:p w:rsidR="00E67249" w:rsidRPr="009358A1" w:rsidRDefault="00E67249" w:rsidP="00B21F7A">
      <w:pPr>
        <w:pStyle w:val="BodyText"/>
        <w:ind w:right="628"/>
        <w:jc w:val="both"/>
        <w:rPr>
          <w:rFonts w:asciiTheme="minorHAnsi" w:hAnsiTheme="minorHAnsi"/>
          <w:sz w:val="24"/>
          <w:szCs w:val="24"/>
        </w:rPr>
      </w:pPr>
    </w:p>
    <w:p w:rsidR="009358A1" w:rsidRPr="009358A1" w:rsidRDefault="009358A1" w:rsidP="009358A1">
      <w:pPr>
        <w:spacing w:before="4" w:line="150" w:lineRule="exact"/>
      </w:pPr>
    </w:p>
    <w:p w:rsidR="009358A1" w:rsidRPr="009358A1" w:rsidRDefault="009358A1" w:rsidP="009358A1">
      <w:pPr>
        <w:pStyle w:val="BodyText"/>
        <w:numPr>
          <w:ilvl w:val="0"/>
          <w:numId w:val="19"/>
        </w:numPr>
        <w:tabs>
          <w:tab w:val="left" w:pos="1021"/>
        </w:tabs>
        <w:spacing w:line="241" w:lineRule="auto"/>
        <w:ind w:left="1021" w:right="1159"/>
        <w:rPr>
          <w:rFonts w:asciiTheme="minorHAnsi" w:hAnsiTheme="minorHAnsi"/>
          <w:sz w:val="24"/>
          <w:szCs w:val="24"/>
        </w:rPr>
      </w:pPr>
      <w:r w:rsidRPr="009358A1">
        <w:rPr>
          <w:rFonts w:asciiTheme="minorHAnsi" w:hAnsiTheme="minorHAnsi"/>
          <w:spacing w:val="-2"/>
          <w:sz w:val="24"/>
          <w:szCs w:val="24"/>
        </w:rPr>
        <w:t>D</w:t>
      </w:r>
      <w:r w:rsidRPr="009358A1">
        <w:rPr>
          <w:rFonts w:asciiTheme="minorHAnsi" w:hAnsiTheme="minorHAnsi"/>
          <w:sz w:val="24"/>
          <w:szCs w:val="24"/>
        </w:rPr>
        <w:t>esc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p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on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of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oc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>l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3"/>
          <w:sz w:val="24"/>
          <w:szCs w:val="24"/>
        </w:rPr>
        <w:t>p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pacing w:val="1"/>
          <w:sz w:val="24"/>
          <w:szCs w:val="24"/>
        </w:rPr>
        <w:t>j</w:t>
      </w:r>
      <w:r w:rsidRPr="009358A1">
        <w:rPr>
          <w:rFonts w:asciiTheme="minorHAnsi" w:hAnsiTheme="minorHAnsi"/>
          <w:sz w:val="24"/>
          <w:szCs w:val="24"/>
        </w:rPr>
        <w:t>ect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are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 xml:space="preserve">s </w:t>
      </w:r>
      <w:r w:rsidRPr="009358A1">
        <w:rPr>
          <w:rFonts w:asciiTheme="minorHAnsi" w:hAnsiTheme="minorHAnsi"/>
          <w:spacing w:val="-1"/>
          <w:sz w:val="24"/>
          <w:szCs w:val="24"/>
        </w:rPr>
        <w:t>w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h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 xml:space="preserve">n </w:t>
      </w:r>
      <w:r w:rsidR="00787DD4">
        <w:rPr>
          <w:rFonts w:asciiTheme="minorHAnsi" w:hAnsiTheme="minorHAnsi"/>
          <w:sz w:val="24"/>
          <w:szCs w:val="24"/>
        </w:rPr>
        <w:t xml:space="preserve">or immediately adjacent to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3"/>
          <w:sz w:val="24"/>
          <w:szCs w:val="24"/>
        </w:rPr>
        <w:t>h</w:t>
      </w:r>
      <w:r w:rsidRPr="009358A1">
        <w:rPr>
          <w:rFonts w:asciiTheme="minorHAnsi" w:hAnsiTheme="minorHAnsi"/>
          <w:sz w:val="24"/>
          <w:szCs w:val="24"/>
        </w:rPr>
        <w:t xml:space="preserve">e </w:t>
      </w:r>
      <w:r w:rsidR="008A213B">
        <w:rPr>
          <w:rFonts w:asciiTheme="minorHAnsi" w:hAnsiTheme="minorHAnsi"/>
          <w:spacing w:val="-3"/>
          <w:sz w:val="24"/>
          <w:szCs w:val="24"/>
        </w:rPr>
        <w:t xml:space="preserve">applicant’s jurisdictional </w:t>
      </w:r>
      <w:r w:rsidRPr="009358A1">
        <w:rPr>
          <w:rFonts w:asciiTheme="minorHAnsi" w:hAnsiTheme="minorHAnsi"/>
          <w:spacing w:val="1"/>
          <w:sz w:val="24"/>
          <w:szCs w:val="24"/>
        </w:rPr>
        <w:t>li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s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1"/>
          <w:sz w:val="24"/>
          <w:szCs w:val="24"/>
        </w:rPr>
        <w:t>n</w:t>
      </w:r>
      <w:r w:rsidRPr="009358A1">
        <w:rPr>
          <w:rFonts w:asciiTheme="minorHAnsi" w:hAnsiTheme="minorHAnsi"/>
          <w:spacing w:val="-2"/>
          <w:sz w:val="24"/>
          <w:szCs w:val="24"/>
        </w:rPr>
        <w:t>c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ud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ng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-2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>et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bound</w:t>
      </w:r>
      <w:r w:rsidRPr="009358A1">
        <w:rPr>
          <w:rFonts w:asciiTheme="minorHAnsi" w:hAnsiTheme="minorHAnsi"/>
          <w:spacing w:val="-2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es, ne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g</w:t>
      </w:r>
      <w:r w:rsidRPr="009358A1">
        <w:rPr>
          <w:rFonts w:asciiTheme="minorHAnsi" w:hAnsiTheme="minorHAnsi"/>
          <w:sz w:val="24"/>
          <w:szCs w:val="24"/>
        </w:rPr>
        <w:t>hborh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od d</w:t>
      </w:r>
      <w:r w:rsidRPr="009358A1">
        <w:rPr>
          <w:rFonts w:asciiTheme="minorHAnsi" w:hAnsiTheme="minorHAnsi"/>
          <w:spacing w:val="-2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>sc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p</w:t>
      </w:r>
      <w:r w:rsidRPr="009358A1">
        <w:rPr>
          <w:rFonts w:asciiTheme="minorHAnsi" w:hAnsiTheme="minorHAnsi"/>
          <w:spacing w:val="1"/>
          <w:sz w:val="24"/>
          <w:szCs w:val="24"/>
        </w:rPr>
        <w:t>ti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 xml:space="preserve">n 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>nd r</w:t>
      </w:r>
      <w:r w:rsidRPr="009358A1">
        <w:rPr>
          <w:rFonts w:asciiTheme="minorHAnsi" w:hAnsiTheme="minorHAnsi"/>
          <w:spacing w:val="-2"/>
          <w:sz w:val="24"/>
          <w:szCs w:val="24"/>
        </w:rPr>
        <w:t>a</w:t>
      </w:r>
      <w:r w:rsidRPr="009358A1">
        <w:rPr>
          <w:rFonts w:asciiTheme="minorHAnsi" w:hAnsiTheme="minorHAnsi"/>
          <w:spacing w:val="1"/>
          <w:sz w:val="24"/>
          <w:szCs w:val="24"/>
        </w:rPr>
        <w:t>ti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pacing w:val="-1"/>
          <w:sz w:val="24"/>
          <w:szCs w:val="24"/>
        </w:rPr>
        <w:t>n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-2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e f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 xml:space="preserve">he 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2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ec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n</w:t>
      </w:r>
      <w:r w:rsidR="004A3105">
        <w:rPr>
          <w:rFonts w:asciiTheme="minorHAnsi" w:hAnsiTheme="minorHAnsi"/>
          <w:sz w:val="24"/>
          <w:szCs w:val="24"/>
        </w:rPr>
        <w:t>;</w:t>
      </w:r>
    </w:p>
    <w:p w:rsidR="009358A1" w:rsidRPr="009358A1" w:rsidRDefault="009358A1" w:rsidP="009358A1">
      <w:pPr>
        <w:spacing w:before="14" w:line="260" w:lineRule="exact"/>
      </w:pPr>
    </w:p>
    <w:p w:rsidR="009358A1" w:rsidRPr="009358A1" w:rsidRDefault="009358A1" w:rsidP="009358A1">
      <w:pPr>
        <w:pStyle w:val="BodyText"/>
        <w:numPr>
          <w:ilvl w:val="0"/>
          <w:numId w:val="18"/>
        </w:numPr>
        <w:tabs>
          <w:tab w:val="left" w:pos="573"/>
        </w:tabs>
        <w:ind w:left="574" w:hanging="362"/>
        <w:rPr>
          <w:rFonts w:asciiTheme="minorHAnsi" w:hAnsiTheme="minorHAnsi"/>
          <w:sz w:val="24"/>
          <w:szCs w:val="24"/>
        </w:rPr>
      </w:pPr>
      <w:r w:rsidRPr="009358A1">
        <w:rPr>
          <w:rFonts w:asciiTheme="minorHAnsi" w:hAnsiTheme="minorHAnsi"/>
          <w:spacing w:val="-1"/>
          <w:sz w:val="24"/>
          <w:szCs w:val="24"/>
        </w:rPr>
        <w:t>R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1"/>
          <w:sz w:val="24"/>
          <w:szCs w:val="24"/>
        </w:rPr>
        <w:t>ti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pacing w:val="-1"/>
          <w:sz w:val="24"/>
          <w:szCs w:val="24"/>
        </w:rPr>
        <w:t>n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-2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e sh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u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d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n</w:t>
      </w:r>
      <w:r w:rsidRPr="009358A1">
        <w:rPr>
          <w:rFonts w:asciiTheme="minorHAnsi" w:hAnsiTheme="minorHAnsi"/>
          <w:spacing w:val="-2"/>
          <w:sz w:val="24"/>
          <w:szCs w:val="24"/>
        </w:rPr>
        <w:t>c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u</w:t>
      </w:r>
      <w:r w:rsidRPr="009358A1">
        <w:rPr>
          <w:rFonts w:asciiTheme="minorHAnsi" w:hAnsiTheme="minorHAnsi"/>
          <w:spacing w:val="-3"/>
          <w:sz w:val="24"/>
          <w:szCs w:val="24"/>
        </w:rPr>
        <w:t>d</w:t>
      </w:r>
      <w:r w:rsidRPr="009358A1">
        <w:rPr>
          <w:rFonts w:asciiTheme="minorHAnsi" w:hAnsiTheme="minorHAnsi"/>
          <w:sz w:val="24"/>
          <w:szCs w:val="24"/>
        </w:rPr>
        <w:t xml:space="preserve">e 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n</w:t>
      </w:r>
      <w:r w:rsidRPr="009358A1">
        <w:rPr>
          <w:rFonts w:asciiTheme="minorHAnsi" w:hAnsiTheme="minorHAnsi"/>
          <w:sz w:val="24"/>
          <w:szCs w:val="24"/>
        </w:rPr>
        <w:t>for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1"/>
          <w:sz w:val="24"/>
          <w:szCs w:val="24"/>
        </w:rPr>
        <w:t>ti</w:t>
      </w:r>
      <w:r w:rsidRPr="009358A1">
        <w:rPr>
          <w:rFonts w:asciiTheme="minorHAnsi" w:hAnsiTheme="minorHAnsi"/>
          <w:sz w:val="24"/>
          <w:szCs w:val="24"/>
        </w:rPr>
        <w:t>on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on how</w:t>
      </w:r>
      <w:r w:rsidRPr="009358A1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E4B36">
        <w:rPr>
          <w:rFonts w:asciiTheme="minorHAnsi" w:hAnsiTheme="minorHAnsi"/>
          <w:sz w:val="24"/>
          <w:szCs w:val="24"/>
        </w:rPr>
        <w:t xml:space="preserve">the </w:t>
      </w:r>
      <w:r w:rsidR="00BC5C18">
        <w:rPr>
          <w:rFonts w:asciiTheme="minorHAnsi" w:hAnsiTheme="minorHAnsi"/>
          <w:sz w:val="24"/>
          <w:szCs w:val="24"/>
        </w:rPr>
        <w:t>project area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acco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p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shes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 xml:space="preserve">one 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ore of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he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f</w:t>
      </w:r>
      <w:r w:rsidRPr="009358A1">
        <w:rPr>
          <w:rFonts w:asciiTheme="minorHAnsi" w:hAnsiTheme="minorHAnsi"/>
          <w:sz w:val="24"/>
          <w:szCs w:val="24"/>
        </w:rPr>
        <w:t>o</w:t>
      </w:r>
      <w:r w:rsidRPr="009358A1">
        <w:rPr>
          <w:rFonts w:asciiTheme="minorHAnsi" w:hAnsiTheme="minorHAnsi"/>
          <w:spacing w:val="1"/>
          <w:sz w:val="24"/>
          <w:szCs w:val="24"/>
        </w:rPr>
        <w:t>ll</w:t>
      </w:r>
      <w:r w:rsidRPr="009358A1">
        <w:rPr>
          <w:rFonts w:asciiTheme="minorHAnsi" w:hAnsiTheme="minorHAnsi"/>
          <w:spacing w:val="-1"/>
          <w:sz w:val="24"/>
          <w:szCs w:val="24"/>
        </w:rPr>
        <w:t>o</w:t>
      </w:r>
      <w:r w:rsidRPr="009358A1">
        <w:rPr>
          <w:rFonts w:asciiTheme="minorHAnsi" w:hAnsiTheme="minorHAnsi"/>
          <w:spacing w:val="-4"/>
          <w:sz w:val="24"/>
          <w:szCs w:val="24"/>
        </w:rPr>
        <w:t>w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n</w:t>
      </w:r>
      <w:r w:rsidRPr="009358A1">
        <w:rPr>
          <w:rFonts w:asciiTheme="minorHAnsi" w:hAnsiTheme="minorHAnsi"/>
          <w:spacing w:val="-3"/>
          <w:sz w:val="24"/>
          <w:szCs w:val="24"/>
        </w:rPr>
        <w:t>g</w:t>
      </w:r>
      <w:r w:rsidRPr="009358A1">
        <w:rPr>
          <w:rFonts w:asciiTheme="minorHAnsi" w:hAnsiTheme="minorHAnsi"/>
          <w:sz w:val="24"/>
          <w:szCs w:val="24"/>
        </w:rPr>
        <w:t>:</w:t>
      </w:r>
    </w:p>
    <w:p w:rsidR="009358A1" w:rsidRPr="009358A1" w:rsidRDefault="009358A1" w:rsidP="009358A1">
      <w:pPr>
        <w:spacing w:before="8" w:line="100" w:lineRule="exact"/>
      </w:pPr>
    </w:p>
    <w:p w:rsidR="009358A1" w:rsidRPr="009358A1" w:rsidRDefault="009358A1" w:rsidP="009358A1">
      <w:pPr>
        <w:spacing w:line="200" w:lineRule="exact"/>
      </w:pPr>
    </w:p>
    <w:p w:rsidR="009358A1" w:rsidRPr="009358A1" w:rsidRDefault="009358A1" w:rsidP="009358A1">
      <w:pPr>
        <w:pStyle w:val="BodyText"/>
        <w:numPr>
          <w:ilvl w:val="1"/>
          <w:numId w:val="18"/>
        </w:numPr>
        <w:tabs>
          <w:tab w:val="left" w:pos="1022"/>
        </w:tabs>
        <w:spacing w:line="241" w:lineRule="auto"/>
        <w:ind w:left="1022" w:right="183"/>
        <w:rPr>
          <w:rFonts w:asciiTheme="minorHAnsi" w:hAnsiTheme="minorHAnsi"/>
          <w:sz w:val="24"/>
          <w:szCs w:val="24"/>
        </w:rPr>
      </w:pPr>
      <w:r w:rsidRPr="009358A1">
        <w:rPr>
          <w:rFonts w:asciiTheme="minorHAnsi" w:hAnsiTheme="minorHAnsi"/>
          <w:spacing w:val="-4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 xml:space="preserve">s 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n d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re</w:t>
      </w:r>
      <w:r w:rsidRPr="009358A1">
        <w:rPr>
          <w:rFonts w:asciiTheme="minorHAnsi" w:hAnsiTheme="minorHAnsi"/>
          <w:spacing w:val="-3"/>
          <w:sz w:val="24"/>
          <w:szCs w:val="24"/>
        </w:rPr>
        <w:t>c</w:t>
      </w:r>
      <w:r w:rsidRPr="009358A1">
        <w:rPr>
          <w:rFonts w:asciiTheme="minorHAnsi" w:hAnsiTheme="minorHAnsi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z w:val="24"/>
          <w:szCs w:val="24"/>
        </w:rPr>
        <w:t>uppo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f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p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z w:val="24"/>
          <w:szCs w:val="24"/>
        </w:rPr>
        <w:t>o</w:t>
      </w:r>
      <w:r w:rsidRPr="009358A1">
        <w:rPr>
          <w:rFonts w:asciiTheme="minorHAnsi" w:hAnsiTheme="minorHAnsi"/>
          <w:spacing w:val="-3"/>
          <w:sz w:val="24"/>
          <w:szCs w:val="24"/>
        </w:rPr>
        <w:t>p</w:t>
      </w:r>
      <w:r w:rsidRPr="009358A1">
        <w:rPr>
          <w:rFonts w:asciiTheme="minorHAnsi" w:hAnsiTheme="minorHAnsi"/>
          <w:sz w:val="24"/>
          <w:szCs w:val="24"/>
        </w:rPr>
        <w:t>osed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n</w:t>
      </w:r>
      <w:r w:rsidRPr="009358A1">
        <w:rPr>
          <w:rFonts w:asciiTheme="minorHAnsi" w:hAnsiTheme="minorHAnsi"/>
          <w:spacing w:val="-3"/>
          <w:sz w:val="24"/>
          <w:szCs w:val="24"/>
        </w:rPr>
        <w:t>v</w:t>
      </w:r>
      <w:r w:rsidRPr="009358A1">
        <w:rPr>
          <w:rFonts w:asciiTheme="minorHAnsi" w:hAnsiTheme="minorHAnsi"/>
          <w:sz w:val="24"/>
          <w:szCs w:val="24"/>
        </w:rPr>
        <w:t>es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ent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of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pu</w:t>
      </w:r>
      <w:r w:rsidRPr="009358A1">
        <w:rPr>
          <w:rFonts w:asciiTheme="minorHAnsi" w:hAnsiTheme="minorHAnsi"/>
          <w:spacing w:val="-3"/>
          <w:sz w:val="24"/>
          <w:szCs w:val="24"/>
        </w:rPr>
        <w:t>b</w:t>
      </w:r>
      <w:r w:rsidRPr="009358A1">
        <w:rPr>
          <w:rFonts w:asciiTheme="minorHAnsi" w:hAnsiTheme="minorHAnsi"/>
          <w:spacing w:val="1"/>
          <w:sz w:val="24"/>
          <w:szCs w:val="24"/>
        </w:rPr>
        <w:t>li</w:t>
      </w:r>
      <w:r w:rsidRPr="009358A1">
        <w:rPr>
          <w:rFonts w:asciiTheme="minorHAnsi" w:hAnsiTheme="minorHAnsi"/>
          <w:sz w:val="24"/>
          <w:szCs w:val="24"/>
        </w:rPr>
        <w:t>c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p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v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funds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n</w:t>
      </w:r>
      <w:r w:rsidRPr="009358A1">
        <w:rPr>
          <w:rFonts w:asciiTheme="minorHAnsi" w:hAnsiTheme="minorHAnsi"/>
          <w:spacing w:val="-3"/>
          <w:sz w:val="24"/>
          <w:szCs w:val="24"/>
        </w:rPr>
        <w:t>c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u</w:t>
      </w:r>
      <w:r w:rsidRPr="009358A1">
        <w:rPr>
          <w:rFonts w:asciiTheme="minorHAnsi" w:hAnsiTheme="minorHAnsi"/>
          <w:spacing w:val="-3"/>
          <w:sz w:val="24"/>
          <w:szCs w:val="24"/>
        </w:rPr>
        <w:t>d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ng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p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z w:val="24"/>
          <w:szCs w:val="24"/>
        </w:rPr>
        <w:t>ope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>ti</w:t>
      </w:r>
      <w:r w:rsidRPr="009358A1">
        <w:rPr>
          <w:rFonts w:asciiTheme="minorHAnsi" w:hAnsiTheme="minorHAnsi"/>
          <w:spacing w:val="-3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 xml:space="preserve">s 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 xml:space="preserve">hat </w:t>
      </w:r>
      <w:r w:rsidRPr="009358A1">
        <w:rPr>
          <w:rFonts w:asciiTheme="minorHAnsi" w:hAnsiTheme="minorHAnsi"/>
          <w:spacing w:val="-1"/>
          <w:sz w:val="24"/>
          <w:szCs w:val="24"/>
        </w:rPr>
        <w:t>w</w:t>
      </w:r>
      <w:r w:rsidRPr="009358A1">
        <w:rPr>
          <w:rFonts w:asciiTheme="minorHAnsi" w:hAnsiTheme="minorHAnsi"/>
          <w:spacing w:val="1"/>
          <w:sz w:val="24"/>
          <w:szCs w:val="24"/>
        </w:rPr>
        <w:t>il</w:t>
      </w:r>
      <w:r w:rsidRPr="009358A1">
        <w:rPr>
          <w:rFonts w:asciiTheme="minorHAnsi" w:hAnsiTheme="minorHAnsi"/>
          <w:sz w:val="24"/>
          <w:szCs w:val="24"/>
        </w:rPr>
        <w:t>l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1"/>
          <w:sz w:val="24"/>
          <w:szCs w:val="24"/>
        </w:rPr>
        <w:t>b</w:t>
      </w:r>
      <w:r w:rsidRPr="009358A1">
        <w:rPr>
          <w:rFonts w:asciiTheme="minorHAnsi" w:hAnsiTheme="minorHAnsi"/>
          <w:sz w:val="24"/>
          <w:szCs w:val="24"/>
        </w:rPr>
        <w:t xml:space="preserve">e 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z w:val="24"/>
          <w:szCs w:val="24"/>
        </w:rPr>
        <w:t>ede</w:t>
      </w:r>
      <w:r w:rsidRPr="009358A1">
        <w:rPr>
          <w:rFonts w:asciiTheme="minorHAnsi" w:hAnsiTheme="minorHAnsi"/>
          <w:spacing w:val="-3"/>
          <w:sz w:val="24"/>
          <w:szCs w:val="24"/>
        </w:rPr>
        <w:t>v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ped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for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re</w:t>
      </w:r>
      <w:r w:rsidRPr="009358A1">
        <w:rPr>
          <w:rFonts w:asciiTheme="minorHAnsi" w:hAnsiTheme="minorHAnsi"/>
          <w:spacing w:val="-2"/>
          <w:sz w:val="24"/>
          <w:szCs w:val="24"/>
        </w:rPr>
        <w:t>si</w:t>
      </w:r>
      <w:r w:rsidRPr="009358A1">
        <w:rPr>
          <w:rFonts w:asciiTheme="minorHAnsi" w:hAnsiTheme="minorHAnsi"/>
          <w:sz w:val="24"/>
          <w:szCs w:val="24"/>
        </w:rPr>
        <w:t>den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>l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or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co</w:t>
      </w:r>
      <w:r w:rsidRPr="009358A1">
        <w:rPr>
          <w:rFonts w:asciiTheme="minorHAnsi" w:hAnsiTheme="minorHAnsi"/>
          <w:spacing w:val="-2"/>
          <w:sz w:val="24"/>
          <w:szCs w:val="24"/>
        </w:rPr>
        <w:t>m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erc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>l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u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z w:val="24"/>
          <w:szCs w:val="24"/>
        </w:rPr>
        <w:t>e</w:t>
      </w:r>
      <w:r w:rsidR="004A3105">
        <w:rPr>
          <w:rFonts w:asciiTheme="minorHAnsi" w:hAnsiTheme="minorHAnsi"/>
          <w:sz w:val="24"/>
          <w:szCs w:val="24"/>
        </w:rPr>
        <w:t>;</w:t>
      </w:r>
    </w:p>
    <w:p w:rsidR="009358A1" w:rsidRPr="009358A1" w:rsidRDefault="009358A1" w:rsidP="009358A1">
      <w:pPr>
        <w:pStyle w:val="BodyText"/>
        <w:numPr>
          <w:ilvl w:val="1"/>
          <w:numId w:val="18"/>
        </w:numPr>
        <w:tabs>
          <w:tab w:val="left" w:pos="1022"/>
        </w:tabs>
        <w:spacing w:before="30" w:line="241" w:lineRule="auto"/>
        <w:ind w:left="1022" w:right="114"/>
        <w:rPr>
          <w:rFonts w:asciiTheme="minorHAnsi" w:hAnsiTheme="minorHAnsi"/>
          <w:sz w:val="24"/>
          <w:szCs w:val="24"/>
        </w:rPr>
      </w:pPr>
      <w:r w:rsidRPr="009358A1">
        <w:rPr>
          <w:rFonts w:asciiTheme="minorHAnsi" w:hAnsiTheme="minorHAnsi"/>
          <w:spacing w:val="-4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s d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rec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y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-3"/>
          <w:sz w:val="24"/>
          <w:szCs w:val="24"/>
        </w:rPr>
        <w:t>d</w:t>
      </w:r>
      <w:r w:rsidRPr="009358A1">
        <w:rPr>
          <w:rFonts w:asciiTheme="minorHAnsi" w:hAnsiTheme="minorHAnsi"/>
          <w:spacing w:val="3"/>
          <w:sz w:val="24"/>
          <w:szCs w:val="24"/>
        </w:rPr>
        <w:t>j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>ce</w:t>
      </w:r>
      <w:r w:rsidRPr="009358A1">
        <w:rPr>
          <w:rFonts w:asciiTheme="minorHAnsi" w:hAnsiTheme="minorHAnsi"/>
          <w:spacing w:val="-3"/>
          <w:sz w:val="24"/>
          <w:szCs w:val="24"/>
        </w:rPr>
        <w:t>n</w:t>
      </w:r>
      <w:r w:rsidRPr="009358A1">
        <w:rPr>
          <w:rFonts w:asciiTheme="minorHAnsi" w:hAnsiTheme="minorHAnsi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t</w:t>
      </w:r>
      <w:r w:rsidRPr="009358A1">
        <w:rPr>
          <w:rFonts w:asciiTheme="minorHAnsi" w:hAnsiTheme="minorHAnsi"/>
          <w:sz w:val="24"/>
          <w:szCs w:val="24"/>
        </w:rPr>
        <w:t>o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or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3"/>
          <w:sz w:val="24"/>
          <w:szCs w:val="24"/>
        </w:rPr>
        <w:t>ac</w:t>
      </w:r>
      <w:r w:rsidRPr="009358A1">
        <w:rPr>
          <w:rFonts w:asciiTheme="minorHAnsi" w:hAnsiTheme="minorHAnsi"/>
          <w:sz w:val="24"/>
          <w:szCs w:val="24"/>
        </w:rPr>
        <w:t>ross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from</w:t>
      </w:r>
      <w:r w:rsidRPr="009358A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re</w:t>
      </w:r>
      <w:r w:rsidRPr="009358A1">
        <w:rPr>
          <w:rFonts w:asciiTheme="minorHAnsi" w:hAnsiTheme="minorHAnsi"/>
          <w:spacing w:val="-3"/>
          <w:sz w:val="24"/>
          <w:szCs w:val="24"/>
        </w:rPr>
        <w:t>c</w:t>
      </w:r>
      <w:r w:rsidRPr="009358A1">
        <w:rPr>
          <w:rFonts w:asciiTheme="minorHAnsi" w:hAnsiTheme="minorHAnsi"/>
          <w:sz w:val="24"/>
          <w:szCs w:val="24"/>
        </w:rPr>
        <w:t>ent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pub</w:t>
      </w:r>
      <w:r w:rsidRPr="009358A1">
        <w:rPr>
          <w:rFonts w:asciiTheme="minorHAnsi" w:hAnsiTheme="minorHAnsi"/>
          <w:spacing w:val="-2"/>
          <w:sz w:val="24"/>
          <w:szCs w:val="24"/>
        </w:rPr>
        <w:t>l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c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or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3"/>
          <w:sz w:val="24"/>
          <w:szCs w:val="24"/>
        </w:rPr>
        <w:t>p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v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n</w:t>
      </w:r>
      <w:r w:rsidRPr="009358A1">
        <w:rPr>
          <w:rFonts w:asciiTheme="minorHAnsi" w:hAnsiTheme="minorHAnsi"/>
          <w:spacing w:val="-3"/>
          <w:sz w:val="24"/>
          <w:szCs w:val="24"/>
        </w:rPr>
        <w:t>v</w:t>
      </w:r>
      <w:r w:rsidRPr="009358A1">
        <w:rPr>
          <w:rFonts w:asciiTheme="minorHAnsi" w:hAnsiTheme="minorHAnsi"/>
          <w:sz w:val="24"/>
          <w:szCs w:val="24"/>
        </w:rPr>
        <w:t>es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en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 xml:space="preserve">, </w:t>
      </w:r>
      <w:r w:rsidRPr="009358A1">
        <w:rPr>
          <w:rFonts w:asciiTheme="minorHAnsi" w:hAnsiTheme="minorHAnsi"/>
          <w:spacing w:val="-3"/>
          <w:sz w:val="24"/>
          <w:szCs w:val="24"/>
        </w:rPr>
        <w:t>p</w:t>
      </w:r>
      <w:r w:rsidRPr="009358A1">
        <w:rPr>
          <w:rFonts w:asciiTheme="minorHAnsi" w:hAnsiTheme="minorHAnsi"/>
          <w:sz w:val="24"/>
          <w:szCs w:val="24"/>
        </w:rPr>
        <w:t>rop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sed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n</w:t>
      </w:r>
      <w:r w:rsidRPr="009358A1">
        <w:rPr>
          <w:rFonts w:asciiTheme="minorHAnsi" w:hAnsiTheme="minorHAnsi"/>
          <w:spacing w:val="-3"/>
          <w:sz w:val="24"/>
          <w:szCs w:val="24"/>
        </w:rPr>
        <w:t>v</w:t>
      </w:r>
      <w:r w:rsidRPr="009358A1">
        <w:rPr>
          <w:rFonts w:asciiTheme="minorHAnsi" w:hAnsiTheme="minorHAnsi"/>
          <w:sz w:val="24"/>
          <w:szCs w:val="24"/>
        </w:rPr>
        <w:t>es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en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, or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o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her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as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s de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g</w:t>
      </w:r>
      <w:r w:rsidRPr="009358A1">
        <w:rPr>
          <w:rFonts w:asciiTheme="minorHAnsi" w:hAnsiTheme="minorHAnsi"/>
          <w:sz w:val="24"/>
          <w:szCs w:val="24"/>
        </w:rPr>
        <w:t>na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3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 xml:space="preserve">d 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>s c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c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>l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n</w:t>
      </w:r>
      <w:r w:rsidRPr="009358A1">
        <w:rPr>
          <w:rFonts w:asciiTheme="minorHAnsi" w:hAnsiTheme="minorHAnsi"/>
          <w:spacing w:val="-3"/>
          <w:sz w:val="24"/>
          <w:szCs w:val="24"/>
        </w:rPr>
        <w:t>v</w:t>
      </w:r>
      <w:r w:rsidRPr="009358A1">
        <w:rPr>
          <w:rFonts w:asciiTheme="minorHAnsi" w:hAnsiTheme="minorHAnsi"/>
          <w:sz w:val="24"/>
          <w:szCs w:val="24"/>
        </w:rPr>
        <w:t>es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en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 xml:space="preserve">s 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n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u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ons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1"/>
          <w:sz w:val="24"/>
          <w:szCs w:val="24"/>
        </w:rPr>
        <w:t>b</w:t>
      </w:r>
      <w:r w:rsidRPr="009358A1">
        <w:rPr>
          <w:rFonts w:asciiTheme="minorHAnsi" w:hAnsiTheme="minorHAnsi"/>
          <w:sz w:val="24"/>
          <w:szCs w:val="24"/>
        </w:rPr>
        <w:t>y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 xml:space="preserve">e 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l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c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>l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o</w:t>
      </w:r>
      <w:r w:rsidRPr="009358A1">
        <w:rPr>
          <w:rFonts w:asciiTheme="minorHAnsi" w:hAnsiTheme="minorHAnsi"/>
          <w:spacing w:val="-2"/>
          <w:sz w:val="24"/>
          <w:szCs w:val="24"/>
        </w:rPr>
        <w:t>f</w:t>
      </w:r>
      <w:r w:rsidRPr="009358A1">
        <w:rPr>
          <w:rFonts w:asciiTheme="minorHAnsi" w:hAnsiTheme="minorHAnsi"/>
          <w:sz w:val="24"/>
          <w:szCs w:val="24"/>
        </w:rPr>
        <w:t>f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c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s</w:t>
      </w:r>
      <w:r w:rsidR="004A3105">
        <w:rPr>
          <w:rFonts w:asciiTheme="minorHAnsi" w:hAnsiTheme="minorHAnsi"/>
          <w:sz w:val="24"/>
          <w:szCs w:val="24"/>
        </w:rPr>
        <w:t>;</w:t>
      </w:r>
    </w:p>
    <w:p w:rsidR="009358A1" w:rsidRPr="009358A1" w:rsidRDefault="009358A1" w:rsidP="009358A1">
      <w:pPr>
        <w:pStyle w:val="BodyText"/>
        <w:numPr>
          <w:ilvl w:val="1"/>
          <w:numId w:val="18"/>
        </w:numPr>
        <w:tabs>
          <w:tab w:val="left" w:pos="1022"/>
        </w:tabs>
        <w:spacing w:before="30" w:line="241" w:lineRule="auto"/>
        <w:ind w:left="1022" w:right="298"/>
        <w:rPr>
          <w:rFonts w:asciiTheme="minorHAnsi" w:hAnsiTheme="minorHAnsi"/>
          <w:sz w:val="24"/>
          <w:szCs w:val="24"/>
        </w:rPr>
      </w:pPr>
      <w:r w:rsidRPr="009358A1">
        <w:rPr>
          <w:rFonts w:asciiTheme="minorHAnsi" w:hAnsiTheme="minorHAnsi"/>
          <w:spacing w:val="-4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s cr</w:t>
      </w:r>
      <w:r w:rsidRPr="009358A1">
        <w:rPr>
          <w:rFonts w:asciiTheme="minorHAnsi" w:hAnsiTheme="minorHAnsi"/>
          <w:spacing w:val="1"/>
          <w:sz w:val="24"/>
          <w:szCs w:val="24"/>
        </w:rPr>
        <w:t>it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cal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f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i</w:t>
      </w:r>
      <w:r w:rsidRPr="009358A1">
        <w:rPr>
          <w:rFonts w:asciiTheme="minorHAnsi" w:hAnsiTheme="minorHAnsi"/>
          <w:sz w:val="24"/>
          <w:szCs w:val="24"/>
        </w:rPr>
        <w:t>n</w:t>
      </w:r>
      <w:r w:rsidRPr="009358A1">
        <w:rPr>
          <w:rFonts w:asciiTheme="minorHAnsi" w:hAnsiTheme="minorHAnsi"/>
          <w:spacing w:val="-3"/>
          <w:sz w:val="24"/>
          <w:szCs w:val="24"/>
        </w:rPr>
        <w:t>v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ent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i</w:t>
      </w:r>
      <w:r w:rsidRPr="009358A1">
        <w:rPr>
          <w:rFonts w:asciiTheme="minorHAnsi" w:hAnsiTheme="minorHAnsi"/>
          <w:sz w:val="24"/>
          <w:szCs w:val="24"/>
        </w:rPr>
        <w:t>n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or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i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pro</w:t>
      </w:r>
      <w:r w:rsidRPr="009358A1">
        <w:rPr>
          <w:rFonts w:asciiTheme="minorHAnsi" w:hAnsiTheme="minorHAnsi"/>
          <w:spacing w:val="-3"/>
          <w:sz w:val="24"/>
          <w:szCs w:val="24"/>
        </w:rPr>
        <w:t>v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ent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of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i</w:t>
      </w:r>
      <w:r w:rsidRPr="009358A1">
        <w:rPr>
          <w:rFonts w:asciiTheme="minorHAnsi" w:hAnsiTheme="minorHAnsi"/>
          <w:spacing w:val="-3"/>
          <w:sz w:val="24"/>
          <w:szCs w:val="24"/>
        </w:rPr>
        <w:t>n</w:t>
      </w:r>
      <w:r w:rsidRPr="009358A1">
        <w:rPr>
          <w:rFonts w:asciiTheme="minorHAnsi" w:hAnsiTheme="minorHAnsi"/>
          <w:sz w:val="24"/>
          <w:szCs w:val="24"/>
        </w:rPr>
        <w:t>f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-3"/>
          <w:sz w:val="24"/>
          <w:szCs w:val="24"/>
        </w:rPr>
        <w:t>u</w:t>
      </w:r>
      <w:r w:rsidRPr="009358A1">
        <w:rPr>
          <w:rFonts w:asciiTheme="minorHAnsi" w:hAnsiTheme="minorHAnsi"/>
          <w:sz w:val="24"/>
          <w:szCs w:val="24"/>
        </w:rPr>
        <w:t>c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u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z w:val="24"/>
          <w:szCs w:val="24"/>
        </w:rPr>
        <w:t>e, pu</w:t>
      </w:r>
      <w:r w:rsidRPr="009358A1">
        <w:rPr>
          <w:rFonts w:asciiTheme="minorHAnsi" w:hAnsiTheme="minorHAnsi"/>
          <w:spacing w:val="-3"/>
          <w:sz w:val="24"/>
          <w:szCs w:val="24"/>
        </w:rPr>
        <w:t>b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c p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-3"/>
          <w:sz w:val="24"/>
          <w:szCs w:val="24"/>
        </w:rPr>
        <w:t>k</w:t>
      </w:r>
      <w:r w:rsidRPr="009358A1">
        <w:rPr>
          <w:rFonts w:asciiTheme="minorHAnsi" w:hAnsiTheme="minorHAnsi"/>
          <w:sz w:val="24"/>
          <w:szCs w:val="24"/>
        </w:rPr>
        <w:t>s or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h</w:t>
      </w:r>
      <w:r w:rsidRPr="009358A1">
        <w:rPr>
          <w:rFonts w:asciiTheme="minorHAnsi" w:hAnsiTheme="minorHAnsi"/>
          <w:spacing w:val="-3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oc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pacing w:val="1"/>
          <w:sz w:val="24"/>
          <w:szCs w:val="24"/>
        </w:rPr>
        <w:t>ll</w:t>
      </w:r>
      <w:r w:rsidRPr="009358A1">
        <w:rPr>
          <w:rFonts w:asciiTheme="minorHAnsi" w:hAnsiTheme="minorHAnsi"/>
          <w:sz w:val="24"/>
          <w:szCs w:val="24"/>
        </w:rPr>
        <w:t>y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or s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 xml:space="preserve">e </w:t>
      </w:r>
      <w:r w:rsidRPr="009358A1">
        <w:rPr>
          <w:rFonts w:asciiTheme="minorHAnsi" w:hAnsiTheme="minorHAnsi"/>
          <w:spacing w:val="-3"/>
          <w:sz w:val="24"/>
          <w:szCs w:val="24"/>
        </w:rPr>
        <w:t>e</w:t>
      </w:r>
      <w:r w:rsidRPr="009358A1">
        <w:rPr>
          <w:rFonts w:asciiTheme="minorHAnsi" w:hAnsiTheme="minorHAnsi"/>
          <w:spacing w:val="-1"/>
          <w:sz w:val="24"/>
          <w:szCs w:val="24"/>
        </w:rPr>
        <w:t>n</w:t>
      </w:r>
      <w:r w:rsidRPr="009358A1">
        <w:rPr>
          <w:rFonts w:asciiTheme="minorHAnsi" w:hAnsiTheme="minorHAnsi"/>
          <w:sz w:val="24"/>
          <w:szCs w:val="24"/>
        </w:rPr>
        <w:t>do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z w:val="24"/>
          <w:szCs w:val="24"/>
        </w:rPr>
        <w:t xml:space="preserve">sed </w:t>
      </w:r>
      <w:r w:rsidRPr="009358A1">
        <w:rPr>
          <w:rFonts w:asciiTheme="minorHAnsi" w:hAnsiTheme="minorHAnsi"/>
          <w:spacing w:val="-3"/>
          <w:sz w:val="24"/>
          <w:szCs w:val="24"/>
        </w:rPr>
        <w:t>p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pacing w:val="1"/>
          <w:sz w:val="24"/>
          <w:szCs w:val="24"/>
        </w:rPr>
        <w:t>j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3"/>
          <w:sz w:val="24"/>
          <w:szCs w:val="24"/>
        </w:rPr>
        <w:t>c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s</w:t>
      </w:r>
      <w:r w:rsidR="004A3105">
        <w:rPr>
          <w:rFonts w:asciiTheme="minorHAnsi" w:hAnsiTheme="minorHAnsi"/>
          <w:sz w:val="24"/>
          <w:szCs w:val="24"/>
        </w:rPr>
        <w:t>;</w:t>
      </w:r>
    </w:p>
    <w:p w:rsidR="009358A1" w:rsidRPr="009358A1" w:rsidRDefault="009358A1" w:rsidP="009358A1">
      <w:pPr>
        <w:pStyle w:val="BodyText"/>
        <w:numPr>
          <w:ilvl w:val="1"/>
          <w:numId w:val="18"/>
        </w:numPr>
        <w:tabs>
          <w:tab w:val="left" w:pos="1022"/>
        </w:tabs>
        <w:spacing w:before="30" w:line="241" w:lineRule="auto"/>
        <w:ind w:left="1022" w:right="144"/>
        <w:rPr>
          <w:rFonts w:asciiTheme="minorHAnsi" w:hAnsiTheme="minorHAnsi"/>
          <w:sz w:val="24"/>
          <w:szCs w:val="24"/>
        </w:rPr>
      </w:pPr>
      <w:r w:rsidRPr="009358A1">
        <w:rPr>
          <w:rFonts w:asciiTheme="minorHAnsi" w:hAnsiTheme="minorHAnsi"/>
          <w:spacing w:val="-1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>ss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s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n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 xml:space="preserve">he 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-3"/>
          <w:sz w:val="24"/>
          <w:szCs w:val="24"/>
        </w:rPr>
        <w:t>b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2"/>
          <w:sz w:val="24"/>
          <w:szCs w:val="24"/>
        </w:rPr>
        <w:t>l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z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on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of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n</w:t>
      </w:r>
      <w:r w:rsidRPr="009358A1">
        <w:rPr>
          <w:rFonts w:asciiTheme="minorHAnsi" w:hAnsiTheme="minorHAnsi"/>
          <w:spacing w:val="-3"/>
          <w:sz w:val="24"/>
          <w:szCs w:val="24"/>
        </w:rPr>
        <w:t>e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g</w:t>
      </w:r>
      <w:r w:rsidRPr="009358A1">
        <w:rPr>
          <w:rFonts w:asciiTheme="minorHAnsi" w:hAnsiTheme="minorHAnsi"/>
          <w:sz w:val="24"/>
          <w:szCs w:val="24"/>
        </w:rPr>
        <w:t>hborhoo</w:t>
      </w:r>
      <w:r w:rsidRPr="009358A1">
        <w:rPr>
          <w:rFonts w:asciiTheme="minorHAnsi" w:hAnsiTheme="minorHAnsi"/>
          <w:spacing w:val="-3"/>
          <w:sz w:val="24"/>
          <w:szCs w:val="24"/>
        </w:rPr>
        <w:t>d</w:t>
      </w:r>
      <w:r w:rsidRPr="009358A1">
        <w:rPr>
          <w:rFonts w:asciiTheme="minorHAnsi" w:hAnsiTheme="minorHAnsi"/>
          <w:sz w:val="24"/>
          <w:szCs w:val="24"/>
        </w:rPr>
        <w:t xml:space="preserve">s </w:t>
      </w:r>
      <w:r w:rsidRPr="009358A1">
        <w:rPr>
          <w:rFonts w:asciiTheme="minorHAnsi" w:hAnsiTheme="minorHAnsi"/>
          <w:spacing w:val="-1"/>
          <w:sz w:val="24"/>
          <w:szCs w:val="24"/>
        </w:rPr>
        <w:t>w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 xml:space="preserve">h </w:t>
      </w:r>
      <w:r w:rsidRPr="009358A1">
        <w:rPr>
          <w:rFonts w:asciiTheme="minorHAnsi" w:hAnsiTheme="minorHAnsi"/>
          <w:spacing w:val="-3"/>
          <w:sz w:val="24"/>
          <w:szCs w:val="24"/>
        </w:rPr>
        <w:t>h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g</w:t>
      </w:r>
      <w:r w:rsidRPr="009358A1">
        <w:rPr>
          <w:rFonts w:asciiTheme="minorHAnsi" w:hAnsiTheme="minorHAnsi"/>
          <w:sz w:val="24"/>
          <w:szCs w:val="24"/>
        </w:rPr>
        <w:t>h ra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 xml:space="preserve">es 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f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f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-3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>c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su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z w:val="24"/>
          <w:szCs w:val="24"/>
        </w:rPr>
        <w:t>e</w:t>
      </w:r>
      <w:r w:rsidR="00D44BCE">
        <w:rPr>
          <w:rFonts w:asciiTheme="minorHAnsi" w:hAnsiTheme="minorHAnsi"/>
          <w:sz w:val="24"/>
          <w:szCs w:val="24"/>
        </w:rPr>
        <w:t xml:space="preserve"> </w:t>
      </w:r>
      <w:r w:rsidR="00E67249">
        <w:rPr>
          <w:rFonts w:asciiTheme="minorHAnsi" w:hAnsiTheme="minorHAnsi"/>
          <w:sz w:val="24"/>
          <w:szCs w:val="24"/>
        </w:rPr>
        <w:t>,</w:t>
      </w:r>
      <w:r w:rsidRPr="009358A1">
        <w:rPr>
          <w:rFonts w:asciiTheme="minorHAnsi" w:hAnsiTheme="minorHAnsi"/>
          <w:sz w:val="24"/>
          <w:szCs w:val="24"/>
        </w:rPr>
        <w:t xml:space="preserve"> p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3"/>
          <w:sz w:val="24"/>
          <w:szCs w:val="24"/>
        </w:rPr>
        <w:t>v</w:t>
      </w:r>
      <w:r w:rsidRPr="009358A1">
        <w:rPr>
          <w:rFonts w:asciiTheme="minorHAnsi" w:hAnsiTheme="minorHAnsi"/>
          <w:sz w:val="24"/>
          <w:szCs w:val="24"/>
        </w:rPr>
        <w:t>en</w:t>
      </w:r>
      <w:r w:rsidRPr="009358A1">
        <w:rPr>
          <w:rFonts w:asciiTheme="minorHAnsi" w:hAnsiTheme="minorHAnsi"/>
          <w:spacing w:val="1"/>
          <w:sz w:val="24"/>
          <w:szCs w:val="24"/>
        </w:rPr>
        <w:t>ti</w:t>
      </w:r>
      <w:r w:rsidRPr="009358A1">
        <w:rPr>
          <w:rFonts w:asciiTheme="minorHAnsi" w:hAnsiTheme="minorHAnsi"/>
          <w:sz w:val="24"/>
          <w:szCs w:val="24"/>
        </w:rPr>
        <w:t>on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s</w:t>
      </w:r>
      <w:r w:rsidRPr="009358A1">
        <w:rPr>
          <w:rFonts w:asciiTheme="minorHAnsi" w:hAnsiTheme="minorHAnsi"/>
          <w:spacing w:val="-3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-3"/>
          <w:sz w:val="24"/>
          <w:szCs w:val="24"/>
        </w:rPr>
        <w:t>v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ces and</w:t>
      </w:r>
      <w:r w:rsidRPr="009358A1">
        <w:rPr>
          <w:rFonts w:asciiTheme="minorHAnsi" w:hAnsiTheme="minorHAnsi"/>
          <w:spacing w:val="1"/>
          <w:sz w:val="24"/>
          <w:szCs w:val="24"/>
        </w:rPr>
        <w:t>/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ho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eo</w:t>
      </w:r>
      <w:r w:rsidRPr="009358A1">
        <w:rPr>
          <w:rFonts w:asciiTheme="minorHAnsi" w:hAnsiTheme="minorHAnsi"/>
          <w:spacing w:val="-1"/>
          <w:sz w:val="24"/>
          <w:szCs w:val="24"/>
        </w:rPr>
        <w:t>w</w:t>
      </w:r>
      <w:r w:rsidRPr="009358A1">
        <w:rPr>
          <w:rFonts w:asciiTheme="minorHAnsi" w:hAnsiTheme="minorHAnsi"/>
          <w:sz w:val="24"/>
          <w:szCs w:val="24"/>
        </w:rPr>
        <w:t>ner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z w:val="24"/>
          <w:szCs w:val="24"/>
        </w:rPr>
        <w:t>h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p,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or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o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h</w:t>
      </w:r>
      <w:r w:rsidRPr="009358A1">
        <w:rPr>
          <w:rFonts w:asciiTheme="minorHAnsi" w:hAnsiTheme="minorHAnsi"/>
          <w:spacing w:val="-3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p</w:t>
      </w:r>
      <w:r w:rsidRPr="009358A1">
        <w:rPr>
          <w:rFonts w:asciiTheme="minorHAnsi" w:hAnsiTheme="minorHAnsi"/>
          <w:spacing w:val="-3"/>
          <w:sz w:val="24"/>
          <w:szCs w:val="24"/>
        </w:rPr>
        <w:t>p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ng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po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n</w:t>
      </w:r>
      <w:r w:rsidRPr="009358A1">
        <w:rPr>
          <w:rFonts w:asciiTheme="minorHAnsi" w:hAnsiTheme="minorHAnsi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i</w:t>
      </w:r>
      <w:r w:rsidRPr="009358A1">
        <w:rPr>
          <w:rFonts w:asciiTheme="minorHAnsi" w:hAnsiTheme="minorHAnsi"/>
          <w:spacing w:val="-3"/>
          <w:sz w:val="24"/>
          <w:szCs w:val="24"/>
        </w:rPr>
        <w:t>n</w:t>
      </w:r>
      <w:r w:rsidRPr="009358A1">
        <w:rPr>
          <w:rFonts w:asciiTheme="minorHAnsi" w:hAnsiTheme="minorHAnsi"/>
          <w:sz w:val="24"/>
          <w:szCs w:val="24"/>
        </w:rPr>
        <w:t>d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c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rs</w:t>
      </w:r>
      <w:r w:rsidR="004A3105">
        <w:rPr>
          <w:rFonts w:asciiTheme="minorHAnsi" w:hAnsiTheme="minorHAnsi"/>
          <w:sz w:val="24"/>
          <w:szCs w:val="24"/>
        </w:rPr>
        <w:t>;</w:t>
      </w:r>
    </w:p>
    <w:p w:rsidR="004A3105" w:rsidRDefault="009358A1" w:rsidP="001F79C5">
      <w:pPr>
        <w:pStyle w:val="BodyText"/>
        <w:numPr>
          <w:ilvl w:val="1"/>
          <w:numId w:val="18"/>
        </w:numPr>
        <w:tabs>
          <w:tab w:val="left" w:pos="1022"/>
        </w:tabs>
        <w:spacing w:before="30"/>
        <w:ind w:left="1023"/>
        <w:rPr>
          <w:rFonts w:asciiTheme="minorHAnsi" w:hAnsiTheme="minorHAnsi"/>
          <w:sz w:val="24"/>
          <w:szCs w:val="24"/>
        </w:rPr>
      </w:pPr>
      <w:r w:rsidRPr="001F79C5">
        <w:rPr>
          <w:rFonts w:asciiTheme="minorHAnsi" w:hAnsiTheme="minorHAnsi"/>
          <w:spacing w:val="-1"/>
          <w:sz w:val="24"/>
          <w:szCs w:val="24"/>
        </w:rPr>
        <w:t>P</w:t>
      </w:r>
      <w:r w:rsidRPr="001F79C5">
        <w:rPr>
          <w:rFonts w:asciiTheme="minorHAnsi" w:hAnsiTheme="minorHAnsi"/>
          <w:sz w:val="24"/>
          <w:szCs w:val="24"/>
        </w:rPr>
        <w:t>res</w:t>
      </w:r>
      <w:r w:rsidRPr="001F79C5">
        <w:rPr>
          <w:rFonts w:asciiTheme="minorHAnsi" w:hAnsiTheme="minorHAnsi"/>
          <w:spacing w:val="-3"/>
          <w:sz w:val="24"/>
          <w:szCs w:val="24"/>
        </w:rPr>
        <w:t>e</w:t>
      </w:r>
      <w:r w:rsidRPr="001F79C5">
        <w:rPr>
          <w:rFonts w:asciiTheme="minorHAnsi" w:hAnsiTheme="minorHAnsi"/>
          <w:sz w:val="24"/>
          <w:szCs w:val="24"/>
        </w:rPr>
        <w:t>n</w:t>
      </w:r>
      <w:r w:rsidRPr="001F79C5">
        <w:rPr>
          <w:rFonts w:asciiTheme="minorHAnsi" w:hAnsiTheme="minorHAnsi"/>
          <w:spacing w:val="1"/>
          <w:sz w:val="24"/>
          <w:szCs w:val="24"/>
        </w:rPr>
        <w:t>t</w:t>
      </w:r>
      <w:r w:rsidRPr="001F79C5">
        <w:rPr>
          <w:rFonts w:asciiTheme="minorHAnsi" w:hAnsiTheme="minorHAnsi"/>
          <w:sz w:val="24"/>
          <w:szCs w:val="24"/>
        </w:rPr>
        <w:t>s</w:t>
      </w:r>
      <w:r w:rsidRPr="001F79C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F79C5">
        <w:rPr>
          <w:rFonts w:asciiTheme="minorHAnsi" w:hAnsiTheme="minorHAnsi"/>
          <w:sz w:val="24"/>
          <w:szCs w:val="24"/>
        </w:rPr>
        <w:t xml:space="preserve">a </w:t>
      </w:r>
      <w:r w:rsidRPr="001F79C5">
        <w:rPr>
          <w:rFonts w:asciiTheme="minorHAnsi" w:hAnsiTheme="minorHAnsi"/>
          <w:spacing w:val="-3"/>
          <w:sz w:val="24"/>
          <w:szCs w:val="24"/>
        </w:rPr>
        <w:t>v</w:t>
      </w:r>
      <w:r w:rsidRPr="001F79C5">
        <w:rPr>
          <w:rFonts w:asciiTheme="minorHAnsi" w:hAnsiTheme="minorHAnsi"/>
          <w:spacing w:val="1"/>
          <w:sz w:val="24"/>
          <w:szCs w:val="24"/>
        </w:rPr>
        <w:t>i</w:t>
      </w:r>
      <w:r w:rsidRPr="001F79C5">
        <w:rPr>
          <w:rFonts w:asciiTheme="minorHAnsi" w:hAnsiTheme="minorHAnsi"/>
          <w:sz w:val="24"/>
          <w:szCs w:val="24"/>
        </w:rPr>
        <w:t>su</w:t>
      </w:r>
      <w:r w:rsidRPr="001F79C5">
        <w:rPr>
          <w:rFonts w:asciiTheme="minorHAnsi" w:hAnsiTheme="minorHAnsi"/>
          <w:spacing w:val="-3"/>
          <w:sz w:val="24"/>
          <w:szCs w:val="24"/>
        </w:rPr>
        <w:t>a</w:t>
      </w:r>
      <w:r w:rsidRPr="001F79C5">
        <w:rPr>
          <w:rFonts w:asciiTheme="minorHAnsi" w:hAnsiTheme="minorHAnsi"/>
          <w:sz w:val="24"/>
          <w:szCs w:val="24"/>
        </w:rPr>
        <w:t>l</w:t>
      </w:r>
      <w:r w:rsidRPr="001F79C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F79C5">
        <w:rPr>
          <w:rFonts w:asciiTheme="minorHAnsi" w:hAnsiTheme="minorHAnsi"/>
          <w:spacing w:val="1"/>
          <w:sz w:val="24"/>
          <w:szCs w:val="24"/>
        </w:rPr>
        <w:t>i</w:t>
      </w:r>
      <w:r w:rsidRPr="001F79C5">
        <w:rPr>
          <w:rFonts w:asciiTheme="minorHAnsi" w:hAnsiTheme="minorHAnsi"/>
          <w:spacing w:val="-4"/>
          <w:sz w:val="24"/>
          <w:szCs w:val="24"/>
        </w:rPr>
        <w:t>m</w:t>
      </w:r>
      <w:r w:rsidRPr="001F79C5">
        <w:rPr>
          <w:rFonts w:asciiTheme="minorHAnsi" w:hAnsiTheme="minorHAnsi"/>
          <w:sz w:val="24"/>
          <w:szCs w:val="24"/>
        </w:rPr>
        <w:t>ped</w:t>
      </w:r>
      <w:r w:rsidRPr="001F79C5">
        <w:rPr>
          <w:rFonts w:asciiTheme="minorHAnsi" w:hAnsiTheme="minorHAnsi"/>
          <w:spacing w:val="1"/>
          <w:sz w:val="24"/>
          <w:szCs w:val="24"/>
        </w:rPr>
        <w:t>i</w:t>
      </w:r>
      <w:r w:rsidRPr="001F79C5">
        <w:rPr>
          <w:rFonts w:asciiTheme="minorHAnsi" w:hAnsiTheme="minorHAnsi"/>
          <w:spacing w:val="-4"/>
          <w:sz w:val="24"/>
          <w:szCs w:val="24"/>
        </w:rPr>
        <w:t>m</w:t>
      </w:r>
      <w:r w:rsidRPr="001F79C5">
        <w:rPr>
          <w:rFonts w:asciiTheme="minorHAnsi" w:hAnsiTheme="minorHAnsi"/>
          <w:spacing w:val="2"/>
          <w:sz w:val="24"/>
          <w:szCs w:val="24"/>
        </w:rPr>
        <w:t>e</w:t>
      </w:r>
      <w:r w:rsidRPr="001F79C5">
        <w:rPr>
          <w:rFonts w:asciiTheme="minorHAnsi" w:hAnsiTheme="minorHAnsi"/>
          <w:sz w:val="24"/>
          <w:szCs w:val="24"/>
        </w:rPr>
        <w:t>nt</w:t>
      </w:r>
      <w:r w:rsidRPr="001F79C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1F79C5">
        <w:rPr>
          <w:rFonts w:asciiTheme="minorHAnsi" w:hAnsiTheme="minorHAnsi"/>
          <w:spacing w:val="-3"/>
          <w:sz w:val="24"/>
          <w:szCs w:val="24"/>
        </w:rPr>
        <w:t>a</w:t>
      </w:r>
      <w:r w:rsidRPr="001F79C5">
        <w:rPr>
          <w:rFonts w:asciiTheme="minorHAnsi" w:hAnsiTheme="minorHAnsi"/>
          <w:spacing w:val="1"/>
          <w:sz w:val="24"/>
          <w:szCs w:val="24"/>
        </w:rPr>
        <w:t>l</w:t>
      </w:r>
      <w:r w:rsidRPr="001F79C5">
        <w:rPr>
          <w:rFonts w:asciiTheme="minorHAnsi" w:hAnsiTheme="minorHAnsi"/>
          <w:sz w:val="24"/>
          <w:szCs w:val="24"/>
        </w:rPr>
        <w:t>ong</w:t>
      </w:r>
      <w:r w:rsidRPr="001F79C5">
        <w:rPr>
          <w:rFonts w:asciiTheme="minorHAnsi" w:hAnsiTheme="minorHAnsi"/>
          <w:spacing w:val="-3"/>
          <w:sz w:val="24"/>
          <w:szCs w:val="24"/>
        </w:rPr>
        <w:t xml:space="preserve"> k</w:t>
      </w:r>
      <w:r w:rsidRPr="001F79C5">
        <w:rPr>
          <w:rFonts w:asciiTheme="minorHAnsi" w:hAnsiTheme="minorHAnsi"/>
          <w:sz w:val="24"/>
          <w:szCs w:val="24"/>
        </w:rPr>
        <w:t>ey</w:t>
      </w:r>
      <w:r w:rsidRPr="001F79C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F79C5">
        <w:rPr>
          <w:rFonts w:asciiTheme="minorHAnsi" w:hAnsiTheme="minorHAnsi"/>
          <w:sz w:val="24"/>
          <w:szCs w:val="24"/>
        </w:rPr>
        <w:t>corr</w:t>
      </w:r>
      <w:r w:rsidRPr="001F79C5">
        <w:rPr>
          <w:rFonts w:asciiTheme="minorHAnsi" w:hAnsiTheme="minorHAnsi"/>
          <w:spacing w:val="1"/>
          <w:sz w:val="24"/>
          <w:szCs w:val="24"/>
        </w:rPr>
        <w:t>i</w:t>
      </w:r>
      <w:r w:rsidRPr="001F79C5">
        <w:rPr>
          <w:rFonts w:asciiTheme="minorHAnsi" w:hAnsiTheme="minorHAnsi"/>
          <w:sz w:val="24"/>
          <w:szCs w:val="24"/>
        </w:rPr>
        <w:t>d</w:t>
      </w:r>
      <w:r w:rsidRPr="001F79C5">
        <w:rPr>
          <w:rFonts w:asciiTheme="minorHAnsi" w:hAnsiTheme="minorHAnsi"/>
          <w:spacing w:val="-3"/>
          <w:sz w:val="24"/>
          <w:szCs w:val="24"/>
        </w:rPr>
        <w:t>o</w:t>
      </w:r>
      <w:r w:rsidRPr="001F79C5">
        <w:rPr>
          <w:rFonts w:asciiTheme="minorHAnsi" w:hAnsiTheme="minorHAnsi"/>
          <w:sz w:val="24"/>
          <w:szCs w:val="24"/>
        </w:rPr>
        <w:t>rs</w:t>
      </w:r>
      <w:r w:rsidR="00E67249">
        <w:rPr>
          <w:rFonts w:asciiTheme="minorHAnsi" w:hAnsiTheme="minorHAnsi"/>
          <w:sz w:val="24"/>
          <w:szCs w:val="24"/>
        </w:rPr>
        <w:t>.</w:t>
      </w:r>
      <w:r w:rsidR="00D44BCE" w:rsidRPr="001F79C5">
        <w:rPr>
          <w:rFonts w:asciiTheme="minorHAnsi" w:hAnsiTheme="minorHAnsi"/>
          <w:sz w:val="24"/>
          <w:szCs w:val="24"/>
        </w:rPr>
        <w:t xml:space="preserve"> </w:t>
      </w:r>
    </w:p>
    <w:p w:rsidR="00E67249" w:rsidRPr="001F79C5" w:rsidRDefault="00E67249" w:rsidP="00B21F7A">
      <w:pPr>
        <w:pStyle w:val="BodyText"/>
        <w:tabs>
          <w:tab w:val="left" w:pos="1022"/>
        </w:tabs>
        <w:spacing w:before="30"/>
        <w:ind w:left="1023"/>
        <w:rPr>
          <w:rFonts w:asciiTheme="minorHAnsi" w:hAnsiTheme="minorHAnsi"/>
          <w:sz w:val="24"/>
          <w:szCs w:val="24"/>
        </w:rPr>
      </w:pPr>
    </w:p>
    <w:p w:rsidR="009358A1" w:rsidRPr="009358A1" w:rsidRDefault="00787DD4" w:rsidP="009358A1">
      <w:pPr>
        <w:pStyle w:val="BodyText"/>
        <w:numPr>
          <w:ilvl w:val="0"/>
          <w:numId w:val="18"/>
        </w:numPr>
        <w:tabs>
          <w:tab w:val="left" w:pos="571"/>
        </w:tabs>
        <w:spacing w:line="241" w:lineRule="auto"/>
        <w:ind w:left="571" w:right="498"/>
        <w:rPr>
          <w:rFonts w:asciiTheme="minorHAnsi" w:hAnsiTheme="minorHAnsi"/>
          <w:sz w:val="24"/>
          <w:szCs w:val="24"/>
        </w:rPr>
      </w:pPr>
      <w:r w:rsidRPr="00787DD4">
        <w:rPr>
          <w:rFonts w:asciiTheme="minorHAnsi" w:hAnsiTheme="minorHAnsi"/>
          <w:sz w:val="24"/>
          <w:szCs w:val="24"/>
        </w:rPr>
        <w:t xml:space="preserve">For project areas that </w:t>
      </w:r>
      <w:r w:rsidR="009358A1" w:rsidRPr="009358A1">
        <w:rPr>
          <w:rFonts w:asciiTheme="minorHAnsi" w:hAnsiTheme="minorHAnsi"/>
          <w:sz w:val="24"/>
          <w:szCs w:val="24"/>
        </w:rPr>
        <w:t>are</w:t>
      </w:r>
      <w:r w:rsidR="009358A1" w:rsidRPr="0056552F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56552F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56552F">
        <w:rPr>
          <w:rFonts w:asciiTheme="minorHAnsi" w:hAnsiTheme="minorHAnsi"/>
          <w:spacing w:val="-2"/>
          <w:sz w:val="24"/>
          <w:szCs w:val="24"/>
        </w:rPr>
        <w:t>m</w:t>
      </w:r>
      <w:r w:rsidR="009358A1" w:rsidRPr="0056552F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ed</w:t>
      </w:r>
      <w:r w:rsidR="009358A1" w:rsidRPr="0056552F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56552F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56552F">
        <w:rPr>
          <w:rFonts w:asciiTheme="minorHAnsi" w:hAnsiTheme="minorHAnsi"/>
          <w:spacing w:val="-2"/>
          <w:sz w:val="24"/>
          <w:szCs w:val="24"/>
        </w:rPr>
        <w:t>e</w:t>
      </w:r>
      <w:r w:rsidR="009358A1" w:rsidRPr="009358A1">
        <w:rPr>
          <w:rFonts w:asciiTheme="minorHAnsi" w:hAnsiTheme="minorHAnsi"/>
          <w:sz w:val="24"/>
          <w:szCs w:val="24"/>
        </w:rPr>
        <w:t>ly</w:t>
      </w:r>
      <w:r w:rsidR="009358A1" w:rsidRPr="0056552F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56552F">
        <w:rPr>
          <w:rFonts w:asciiTheme="minorHAnsi" w:hAnsiTheme="minorHAnsi"/>
          <w:spacing w:val="-3"/>
          <w:sz w:val="24"/>
          <w:szCs w:val="24"/>
        </w:rPr>
        <w:t>d</w:t>
      </w:r>
      <w:r w:rsidR="009358A1" w:rsidRPr="0056552F">
        <w:rPr>
          <w:rFonts w:asciiTheme="minorHAnsi" w:hAnsiTheme="minorHAnsi"/>
          <w:spacing w:val="1"/>
          <w:sz w:val="24"/>
          <w:szCs w:val="24"/>
        </w:rPr>
        <w:t>j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56552F">
        <w:rPr>
          <w:rFonts w:asciiTheme="minorHAnsi" w:hAnsiTheme="minorHAnsi"/>
          <w:spacing w:val="-2"/>
          <w:sz w:val="24"/>
          <w:szCs w:val="24"/>
        </w:rPr>
        <w:t>c</w:t>
      </w:r>
      <w:r w:rsidR="009358A1" w:rsidRPr="009358A1">
        <w:rPr>
          <w:rFonts w:asciiTheme="minorHAnsi" w:hAnsiTheme="minorHAnsi"/>
          <w:sz w:val="24"/>
          <w:szCs w:val="24"/>
        </w:rPr>
        <w:t>ent</w:t>
      </w:r>
      <w:r w:rsidR="009358A1" w:rsidRPr="0056552F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56552F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 xml:space="preserve">o </w:t>
      </w:r>
      <w:r w:rsidR="009358A1" w:rsidRPr="0056552F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 xml:space="preserve">he </w:t>
      </w:r>
      <w:r>
        <w:rPr>
          <w:rFonts w:asciiTheme="minorHAnsi" w:hAnsiTheme="minorHAnsi"/>
          <w:sz w:val="24"/>
          <w:szCs w:val="24"/>
        </w:rPr>
        <w:t xml:space="preserve">local unit of government, a </w:t>
      </w:r>
      <w:r w:rsidR="009358A1" w:rsidRPr="009358A1">
        <w:rPr>
          <w:rFonts w:asciiTheme="minorHAnsi" w:hAnsiTheme="minorHAnsi"/>
          <w:sz w:val="24"/>
          <w:szCs w:val="24"/>
        </w:rPr>
        <w:t>de</w:t>
      </w:r>
      <w:r w:rsidR="009358A1" w:rsidRPr="0056552F">
        <w:rPr>
          <w:rFonts w:asciiTheme="minorHAnsi" w:hAnsiTheme="minorHAnsi"/>
          <w:spacing w:val="-2"/>
          <w:sz w:val="24"/>
          <w:szCs w:val="24"/>
        </w:rPr>
        <w:t>s</w:t>
      </w:r>
      <w:r w:rsidR="009358A1" w:rsidRPr="009358A1">
        <w:rPr>
          <w:rFonts w:asciiTheme="minorHAnsi" w:hAnsiTheme="minorHAnsi"/>
          <w:sz w:val="24"/>
          <w:szCs w:val="24"/>
        </w:rPr>
        <w:t>c</w:t>
      </w:r>
      <w:r w:rsidR="009358A1" w:rsidRPr="0056552F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z w:val="24"/>
          <w:szCs w:val="24"/>
        </w:rPr>
        <w:t>ip</w:t>
      </w:r>
      <w:r w:rsidR="009358A1" w:rsidRPr="0056552F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56552F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 xml:space="preserve">on </w:t>
      </w:r>
      <w:r w:rsidR="009358A1" w:rsidRPr="0056552F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n how</w:t>
      </w:r>
      <w:r w:rsidR="009358A1" w:rsidRPr="0056552F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9358A1" w:rsidRPr="0056552F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he</w:t>
      </w:r>
      <w:r w:rsidR="009358A1" w:rsidRPr="0056552F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E67249">
        <w:rPr>
          <w:rFonts w:asciiTheme="minorHAnsi" w:hAnsiTheme="minorHAnsi"/>
          <w:spacing w:val="1"/>
          <w:sz w:val="24"/>
          <w:szCs w:val="24"/>
        </w:rPr>
        <w:t>project</w:t>
      </w:r>
      <w:r w:rsidR="00E67249" w:rsidRPr="009358A1">
        <w:rPr>
          <w:rFonts w:asciiTheme="minorHAnsi" w:hAnsiTheme="minorHAnsi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 xml:space="preserve">area </w:t>
      </w:r>
      <w:r w:rsidR="009358A1" w:rsidRPr="0056552F">
        <w:rPr>
          <w:rFonts w:asciiTheme="minorHAnsi" w:hAnsiTheme="minorHAnsi"/>
          <w:spacing w:val="-4"/>
          <w:sz w:val="24"/>
          <w:szCs w:val="24"/>
        </w:rPr>
        <w:t>w</w:t>
      </w:r>
      <w:r w:rsidR="009358A1" w:rsidRPr="0056552F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56552F">
        <w:rPr>
          <w:rFonts w:asciiTheme="minorHAnsi" w:hAnsiTheme="minorHAnsi"/>
          <w:spacing w:val="-2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l</w:t>
      </w:r>
      <w:r w:rsidR="009358A1" w:rsidRPr="0056552F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56552F">
        <w:rPr>
          <w:rFonts w:asciiTheme="minorHAnsi" w:hAnsiTheme="minorHAnsi"/>
          <w:spacing w:val="-2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ead</w:t>
      </w:r>
      <w:r w:rsidR="009358A1" w:rsidRPr="0056552F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56552F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 xml:space="preserve">o </w:t>
      </w:r>
      <w:r w:rsidR="009358A1" w:rsidRPr="0056552F">
        <w:rPr>
          <w:rFonts w:asciiTheme="minorHAnsi" w:hAnsiTheme="minorHAnsi"/>
          <w:spacing w:val="-2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 xml:space="preserve">n </w:t>
      </w:r>
      <w:r w:rsidR="009358A1" w:rsidRPr="0056552F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n</w:t>
      </w:r>
      <w:r w:rsidR="009358A1" w:rsidRPr="0056552F">
        <w:rPr>
          <w:rFonts w:asciiTheme="minorHAnsi" w:hAnsiTheme="minorHAnsi"/>
          <w:spacing w:val="-3"/>
          <w:sz w:val="24"/>
          <w:szCs w:val="24"/>
        </w:rPr>
        <w:t>v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56552F">
        <w:rPr>
          <w:rFonts w:asciiTheme="minorHAnsi" w:hAnsiTheme="minorHAnsi"/>
          <w:spacing w:val="-2"/>
          <w:sz w:val="24"/>
          <w:szCs w:val="24"/>
        </w:rPr>
        <w:t>s</w:t>
      </w:r>
      <w:r w:rsidR="009358A1" w:rsidRPr="0056552F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56552F">
        <w:rPr>
          <w:rFonts w:asciiTheme="minorHAnsi" w:hAnsiTheme="minorHAnsi"/>
          <w:spacing w:val="-2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ent</w:t>
      </w:r>
      <w:r w:rsidR="009358A1" w:rsidRPr="0056552F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56552F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56552F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56552F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z w:val="24"/>
          <w:szCs w:val="24"/>
        </w:rPr>
        <w:t>ede</w:t>
      </w:r>
      <w:r w:rsidR="009358A1" w:rsidRPr="0056552F">
        <w:rPr>
          <w:rFonts w:asciiTheme="minorHAnsi" w:hAnsiTheme="minorHAnsi"/>
          <w:spacing w:val="-3"/>
          <w:sz w:val="24"/>
          <w:szCs w:val="24"/>
        </w:rPr>
        <w:t>v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56552F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op</w:t>
      </w:r>
      <w:r w:rsidR="009358A1" w:rsidRPr="0056552F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ent</w:t>
      </w:r>
      <w:r w:rsidR="009358A1" w:rsidRPr="0056552F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56552F">
        <w:rPr>
          <w:rFonts w:asciiTheme="minorHAnsi" w:hAnsiTheme="minorHAnsi"/>
          <w:spacing w:val="-3"/>
          <w:sz w:val="24"/>
          <w:szCs w:val="24"/>
        </w:rPr>
        <w:t>p</w:t>
      </w:r>
      <w:r w:rsidR="009358A1" w:rsidRPr="009358A1">
        <w:rPr>
          <w:rFonts w:asciiTheme="minorHAnsi" w:hAnsiTheme="minorHAnsi"/>
          <w:sz w:val="24"/>
          <w:szCs w:val="24"/>
        </w:rPr>
        <w:t>po</w:t>
      </w:r>
      <w:r w:rsidR="009358A1" w:rsidRPr="0056552F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56552F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un</w:t>
      </w:r>
      <w:r w:rsidR="009358A1" w:rsidRPr="0056552F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56552F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y</w:t>
      </w:r>
      <w:r w:rsidR="009358A1" w:rsidRPr="0056552F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or</w:t>
      </w:r>
      <w:r w:rsidR="009358A1" w:rsidRPr="0056552F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56552F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56552F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h</w:t>
      </w:r>
      <w:r w:rsidR="009358A1" w:rsidRPr="0056552F">
        <w:rPr>
          <w:rFonts w:asciiTheme="minorHAnsi" w:hAnsiTheme="minorHAnsi"/>
          <w:spacing w:val="-2"/>
          <w:sz w:val="24"/>
          <w:szCs w:val="24"/>
        </w:rPr>
        <w:t>e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56552F">
        <w:rPr>
          <w:rFonts w:asciiTheme="minorHAnsi" w:hAnsiTheme="minorHAnsi"/>
          <w:spacing w:val="-2"/>
          <w:sz w:val="24"/>
          <w:szCs w:val="24"/>
        </w:rPr>
        <w:t>w</w:t>
      </w:r>
      <w:r w:rsidR="009358A1" w:rsidRPr="0056552F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se</w:t>
      </w:r>
      <w:r w:rsidR="009358A1" w:rsidRPr="0056552F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ha</w:t>
      </w:r>
      <w:r w:rsidR="009358A1" w:rsidRPr="0056552F">
        <w:rPr>
          <w:rFonts w:asciiTheme="minorHAnsi" w:hAnsiTheme="minorHAnsi"/>
          <w:spacing w:val="-3"/>
          <w:sz w:val="24"/>
          <w:szCs w:val="24"/>
        </w:rPr>
        <w:t>v</w:t>
      </w:r>
      <w:r w:rsidR="009358A1" w:rsidRPr="009358A1">
        <w:rPr>
          <w:rFonts w:asciiTheme="minorHAnsi" w:hAnsiTheme="minorHAnsi"/>
          <w:sz w:val="24"/>
          <w:szCs w:val="24"/>
        </w:rPr>
        <w:t xml:space="preserve">e a </w:t>
      </w:r>
      <w:r w:rsidR="009358A1" w:rsidRPr="0056552F">
        <w:rPr>
          <w:rFonts w:asciiTheme="minorHAnsi" w:hAnsiTheme="minorHAnsi"/>
          <w:spacing w:val="-3"/>
          <w:sz w:val="24"/>
          <w:szCs w:val="24"/>
        </w:rPr>
        <w:t>d</w:t>
      </w:r>
      <w:r w:rsidR="009358A1" w:rsidRPr="0056552F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56552F">
        <w:rPr>
          <w:rFonts w:asciiTheme="minorHAnsi" w:hAnsiTheme="minorHAnsi"/>
          <w:spacing w:val="-2"/>
          <w:sz w:val="24"/>
          <w:szCs w:val="24"/>
        </w:rPr>
        <w:t>e</w:t>
      </w:r>
      <w:r w:rsidR="009358A1" w:rsidRPr="009358A1">
        <w:rPr>
          <w:rFonts w:asciiTheme="minorHAnsi" w:hAnsiTheme="minorHAnsi"/>
          <w:sz w:val="24"/>
          <w:szCs w:val="24"/>
        </w:rPr>
        <w:t>ct</w:t>
      </w:r>
      <w:r w:rsidR="009358A1" w:rsidRPr="0056552F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s</w:t>
      </w:r>
      <w:r w:rsidR="009358A1" w:rsidRPr="0056552F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56552F">
        <w:rPr>
          <w:rFonts w:asciiTheme="minorHAnsi" w:hAnsiTheme="minorHAnsi"/>
          <w:spacing w:val="-2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b</w:t>
      </w:r>
      <w:r w:rsidR="009358A1" w:rsidRPr="0056552F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56552F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i</w:t>
      </w:r>
      <w:r w:rsidR="009358A1" w:rsidRPr="0056552F">
        <w:rPr>
          <w:rFonts w:asciiTheme="minorHAnsi" w:hAnsiTheme="minorHAnsi"/>
          <w:spacing w:val="-2"/>
          <w:sz w:val="24"/>
          <w:szCs w:val="24"/>
        </w:rPr>
        <w:t>z</w:t>
      </w:r>
      <w:r w:rsidR="009358A1" w:rsidRPr="0056552F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ng ef</w:t>
      </w:r>
      <w:r w:rsidR="009358A1" w:rsidRPr="0056552F">
        <w:rPr>
          <w:rFonts w:asciiTheme="minorHAnsi" w:hAnsiTheme="minorHAnsi"/>
          <w:spacing w:val="-2"/>
          <w:sz w:val="24"/>
          <w:szCs w:val="24"/>
        </w:rPr>
        <w:t>f</w:t>
      </w:r>
      <w:r w:rsidR="009358A1" w:rsidRPr="009358A1">
        <w:rPr>
          <w:rFonts w:asciiTheme="minorHAnsi" w:hAnsiTheme="minorHAnsi"/>
          <w:sz w:val="24"/>
          <w:szCs w:val="24"/>
        </w:rPr>
        <w:t>ect</w:t>
      </w:r>
      <w:r w:rsidR="009358A1" w:rsidRPr="0056552F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56552F">
        <w:rPr>
          <w:rFonts w:asciiTheme="minorHAnsi" w:hAnsiTheme="minorHAnsi"/>
          <w:spacing w:val="-4"/>
          <w:sz w:val="24"/>
          <w:szCs w:val="24"/>
        </w:rPr>
        <w:t>w</w:t>
      </w:r>
      <w:r w:rsidR="009358A1" w:rsidRPr="0056552F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56552F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h</w:t>
      </w:r>
      <w:r w:rsidR="009358A1" w:rsidRPr="0056552F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n</w:t>
      </w:r>
      <w:r w:rsidR="009358A1" w:rsidRPr="0056552F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56552F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he</w:t>
      </w:r>
      <w:r w:rsidR="009358A1" w:rsidRPr="0056552F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8A213B">
        <w:rPr>
          <w:rFonts w:asciiTheme="minorHAnsi" w:hAnsiTheme="minorHAnsi"/>
          <w:sz w:val="24"/>
          <w:szCs w:val="24"/>
        </w:rPr>
        <w:t>local unit’s</w:t>
      </w:r>
      <w:r w:rsidR="001F79C5">
        <w:rPr>
          <w:rFonts w:asciiTheme="minorHAnsi" w:hAnsiTheme="minorHAnsi"/>
          <w:sz w:val="24"/>
          <w:szCs w:val="24"/>
        </w:rPr>
        <w:t xml:space="preserve"> limits.  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den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if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c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 xml:space="preserve">on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 xml:space="preserve">f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p</w:t>
      </w:r>
      <w:r w:rsidR="009358A1" w:rsidRPr="009358A1">
        <w:rPr>
          <w:rFonts w:asciiTheme="minorHAnsi" w:hAnsiTheme="minorHAnsi"/>
          <w:sz w:val="24"/>
          <w:szCs w:val="24"/>
        </w:rPr>
        <w:t>rop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e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es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by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address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w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h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n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he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pr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j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e</w:t>
      </w:r>
      <w:r w:rsidR="009358A1" w:rsidRPr="009358A1">
        <w:rPr>
          <w:rFonts w:asciiTheme="minorHAnsi" w:hAnsiTheme="minorHAnsi"/>
          <w:sz w:val="24"/>
          <w:szCs w:val="24"/>
        </w:rPr>
        <w:t>ct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re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 xml:space="preserve">s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wi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h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n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pacing w:val="-3"/>
          <w:sz w:val="24"/>
          <w:szCs w:val="24"/>
        </w:rPr>
        <w:t xml:space="preserve">or immediately adjacent to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 xml:space="preserve">he </w:t>
      </w:r>
      <w:r w:rsidR="00670105">
        <w:rPr>
          <w:rFonts w:asciiTheme="minorHAnsi" w:hAnsiTheme="minorHAnsi"/>
          <w:sz w:val="24"/>
          <w:szCs w:val="24"/>
        </w:rPr>
        <w:t>applicant’s jurisdictional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its t</w:t>
      </w:r>
      <w:r w:rsidR="009358A1" w:rsidRPr="009358A1">
        <w:rPr>
          <w:rFonts w:asciiTheme="minorHAnsi" w:hAnsiTheme="minorHAnsi"/>
          <w:sz w:val="24"/>
          <w:szCs w:val="24"/>
        </w:rPr>
        <w:t>h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ha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v</w:t>
      </w:r>
      <w:r w:rsidR="009358A1" w:rsidRPr="009358A1">
        <w:rPr>
          <w:rFonts w:asciiTheme="minorHAnsi" w:hAnsiTheme="minorHAnsi"/>
          <w:sz w:val="24"/>
          <w:szCs w:val="24"/>
        </w:rPr>
        <w:t>e be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e</w:t>
      </w:r>
      <w:r w:rsidR="009358A1" w:rsidRPr="009358A1">
        <w:rPr>
          <w:rFonts w:asciiTheme="minorHAnsi" w:hAnsiTheme="minorHAnsi"/>
          <w:sz w:val="24"/>
          <w:szCs w:val="24"/>
        </w:rPr>
        <w:t xml:space="preserve">n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d</w:t>
      </w:r>
      <w:r w:rsidR="009358A1" w:rsidRPr="009358A1">
        <w:rPr>
          <w:rFonts w:asciiTheme="minorHAnsi" w:hAnsiTheme="minorHAnsi"/>
          <w:sz w:val="24"/>
          <w:szCs w:val="24"/>
        </w:rPr>
        <w:t>en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f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ed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h</w:t>
      </w:r>
      <w:r w:rsidR="009358A1" w:rsidRPr="009358A1">
        <w:rPr>
          <w:rFonts w:asciiTheme="minorHAnsi" w:hAnsiTheme="minorHAnsi"/>
          <w:sz w:val="24"/>
          <w:szCs w:val="24"/>
        </w:rPr>
        <w:t>at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re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li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k</w:t>
      </w:r>
      <w:r w:rsidR="009358A1" w:rsidRPr="009358A1">
        <w:rPr>
          <w:rFonts w:asciiTheme="minorHAnsi" w:hAnsiTheme="minorHAnsi"/>
          <w:sz w:val="24"/>
          <w:szCs w:val="24"/>
        </w:rPr>
        <w:t>ely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can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d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d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e</w:t>
      </w:r>
      <w:r w:rsidR="009358A1" w:rsidRPr="009358A1">
        <w:rPr>
          <w:rFonts w:asciiTheme="minorHAnsi" w:hAnsiTheme="minorHAnsi"/>
          <w:sz w:val="24"/>
          <w:szCs w:val="24"/>
        </w:rPr>
        <w:t xml:space="preserve">s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g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v</w:t>
      </w:r>
      <w:r w:rsidR="009358A1" w:rsidRPr="009358A1">
        <w:rPr>
          <w:rFonts w:asciiTheme="minorHAnsi" w:hAnsiTheme="minorHAnsi"/>
          <w:sz w:val="24"/>
          <w:szCs w:val="24"/>
        </w:rPr>
        <w:t>en a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of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he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g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b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y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cr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e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a.</w:t>
      </w:r>
    </w:p>
    <w:p w:rsidR="009358A1" w:rsidRPr="009358A1" w:rsidRDefault="009358A1" w:rsidP="009358A1">
      <w:pPr>
        <w:spacing w:before="14" w:line="260" w:lineRule="exact"/>
      </w:pPr>
    </w:p>
    <w:p w:rsidR="009358A1" w:rsidRPr="009358A1" w:rsidRDefault="009358A1" w:rsidP="009358A1">
      <w:pPr>
        <w:pStyle w:val="BodyText"/>
        <w:ind w:left="572"/>
        <w:rPr>
          <w:rFonts w:asciiTheme="minorHAnsi" w:hAnsiTheme="minorHAnsi"/>
          <w:sz w:val="24"/>
          <w:szCs w:val="24"/>
        </w:rPr>
      </w:pPr>
      <w:r w:rsidRPr="009358A1">
        <w:rPr>
          <w:rFonts w:asciiTheme="minorHAnsi" w:hAnsiTheme="minorHAnsi"/>
          <w:spacing w:val="-1"/>
          <w:sz w:val="24"/>
          <w:szCs w:val="24"/>
        </w:rPr>
        <w:t>P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z w:val="24"/>
          <w:szCs w:val="24"/>
        </w:rPr>
        <w:t>op</w:t>
      </w:r>
      <w:r w:rsidRPr="009358A1">
        <w:rPr>
          <w:rFonts w:asciiTheme="minorHAnsi" w:hAnsiTheme="minorHAnsi"/>
          <w:spacing w:val="-2"/>
          <w:sz w:val="24"/>
          <w:szCs w:val="24"/>
        </w:rPr>
        <w:t>er</w:t>
      </w:r>
      <w:r w:rsidRPr="009358A1">
        <w:rPr>
          <w:rFonts w:asciiTheme="minorHAnsi" w:hAnsiTheme="minorHAnsi"/>
          <w:spacing w:val="3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y</w:t>
      </w:r>
      <w:r w:rsidRPr="009358A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1"/>
          <w:sz w:val="24"/>
          <w:szCs w:val="24"/>
        </w:rPr>
        <w:t>E</w:t>
      </w:r>
      <w:r w:rsidRPr="009358A1">
        <w:rPr>
          <w:rFonts w:asciiTheme="minorHAnsi" w:hAnsiTheme="minorHAnsi"/>
          <w:spacing w:val="-2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i</w:t>
      </w:r>
      <w:r w:rsidRPr="009358A1">
        <w:rPr>
          <w:rFonts w:asciiTheme="minorHAnsi" w:hAnsiTheme="minorHAnsi"/>
          <w:spacing w:val="-5"/>
          <w:sz w:val="24"/>
          <w:szCs w:val="24"/>
        </w:rPr>
        <w:t>g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b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2"/>
          <w:sz w:val="24"/>
          <w:szCs w:val="24"/>
        </w:rPr>
        <w:t>l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3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y</w:t>
      </w:r>
      <w:r w:rsidRPr="009358A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1"/>
          <w:sz w:val="24"/>
          <w:szCs w:val="24"/>
        </w:rPr>
        <w:t>C</w:t>
      </w:r>
      <w:r w:rsidRPr="009358A1">
        <w:rPr>
          <w:rFonts w:asciiTheme="minorHAnsi" w:hAnsiTheme="minorHAnsi"/>
          <w:spacing w:val="-2"/>
          <w:sz w:val="24"/>
          <w:szCs w:val="24"/>
        </w:rPr>
        <w:t>rit</w:t>
      </w:r>
      <w:r w:rsidRPr="009358A1">
        <w:rPr>
          <w:rFonts w:asciiTheme="minorHAnsi" w:hAnsiTheme="minorHAnsi"/>
          <w:sz w:val="24"/>
          <w:szCs w:val="24"/>
        </w:rPr>
        <w:t>er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n</w:t>
      </w:r>
      <w:r w:rsidRPr="009358A1">
        <w:rPr>
          <w:rFonts w:asciiTheme="minorHAnsi" w:hAnsiTheme="minorHAnsi"/>
          <w:sz w:val="24"/>
          <w:szCs w:val="24"/>
        </w:rPr>
        <w:t>c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u</w:t>
      </w:r>
      <w:r w:rsidRPr="009358A1">
        <w:rPr>
          <w:rFonts w:asciiTheme="minorHAnsi" w:hAnsiTheme="minorHAnsi"/>
          <w:spacing w:val="-3"/>
          <w:sz w:val="24"/>
          <w:szCs w:val="24"/>
        </w:rPr>
        <w:t>d</w:t>
      </w:r>
      <w:r w:rsidRPr="009358A1">
        <w:rPr>
          <w:rFonts w:asciiTheme="minorHAnsi" w:hAnsiTheme="minorHAnsi"/>
          <w:sz w:val="24"/>
          <w:szCs w:val="24"/>
        </w:rPr>
        <w:t>es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h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se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3"/>
          <w:sz w:val="24"/>
          <w:szCs w:val="24"/>
        </w:rPr>
        <w:t>h</w:t>
      </w:r>
      <w:r w:rsidRPr="009358A1">
        <w:rPr>
          <w:rFonts w:asciiTheme="minorHAnsi" w:hAnsiTheme="minorHAnsi"/>
          <w:sz w:val="24"/>
          <w:szCs w:val="24"/>
        </w:rPr>
        <w:t>at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eet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4A3105">
        <w:rPr>
          <w:rFonts w:asciiTheme="minorHAnsi" w:hAnsiTheme="minorHAnsi"/>
          <w:spacing w:val="1"/>
          <w:sz w:val="24"/>
          <w:szCs w:val="24"/>
        </w:rPr>
        <w:t xml:space="preserve">all of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3"/>
          <w:sz w:val="24"/>
          <w:szCs w:val="24"/>
        </w:rPr>
        <w:t>h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f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pacing w:val="1"/>
          <w:sz w:val="24"/>
          <w:szCs w:val="24"/>
        </w:rPr>
        <w:t>ll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pacing w:val="-2"/>
          <w:sz w:val="24"/>
          <w:szCs w:val="24"/>
        </w:rPr>
        <w:t>w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2"/>
          <w:sz w:val="24"/>
          <w:szCs w:val="24"/>
        </w:rPr>
        <w:t>n</w:t>
      </w:r>
      <w:r w:rsidRPr="009358A1">
        <w:rPr>
          <w:rFonts w:asciiTheme="minorHAnsi" w:hAnsiTheme="minorHAnsi"/>
          <w:spacing w:val="-5"/>
          <w:sz w:val="24"/>
          <w:szCs w:val="24"/>
        </w:rPr>
        <w:t>g</w:t>
      </w:r>
      <w:r w:rsidRPr="009358A1">
        <w:rPr>
          <w:rFonts w:asciiTheme="minorHAnsi" w:hAnsiTheme="minorHAnsi"/>
          <w:sz w:val="24"/>
          <w:szCs w:val="24"/>
        </w:rPr>
        <w:t>:</w:t>
      </w:r>
    </w:p>
    <w:p w:rsidR="009358A1" w:rsidRPr="009358A1" w:rsidRDefault="009358A1" w:rsidP="009358A1">
      <w:pPr>
        <w:spacing w:before="6" w:line="280" w:lineRule="exact"/>
      </w:pPr>
    </w:p>
    <w:p w:rsidR="009358A1" w:rsidRPr="009358A1" w:rsidRDefault="009358A1" w:rsidP="009358A1">
      <w:pPr>
        <w:pStyle w:val="BodyText"/>
        <w:numPr>
          <w:ilvl w:val="1"/>
          <w:numId w:val="18"/>
        </w:numPr>
        <w:tabs>
          <w:tab w:val="left" w:pos="1021"/>
        </w:tabs>
        <w:ind w:left="1021"/>
        <w:rPr>
          <w:rFonts w:asciiTheme="minorHAnsi" w:hAnsiTheme="minorHAnsi"/>
          <w:sz w:val="24"/>
          <w:szCs w:val="24"/>
        </w:rPr>
      </w:pPr>
      <w:r w:rsidRPr="009358A1">
        <w:rPr>
          <w:rFonts w:asciiTheme="minorHAnsi" w:hAnsiTheme="minorHAnsi"/>
          <w:spacing w:val="-2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 xml:space="preserve">re </w:t>
      </w:r>
      <w:r w:rsidRPr="009358A1">
        <w:rPr>
          <w:rFonts w:asciiTheme="minorHAnsi" w:hAnsiTheme="minorHAnsi"/>
          <w:spacing w:val="-3"/>
          <w:sz w:val="24"/>
          <w:szCs w:val="24"/>
        </w:rPr>
        <w:t>v</w:t>
      </w:r>
      <w:r w:rsidRPr="009358A1">
        <w:rPr>
          <w:rFonts w:asciiTheme="minorHAnsi" w:hAnsiTheme="minorHAnsi"/>
          <w:sz w:val="24"/>
          <w:szCs w:val="24"/>
        </w:rPr>
        <w:t>acant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at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he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t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e of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-3"/>
          <w:sz w:val="24"/>
          <w:szCs w:val="24"/>
        </w:rPr>
        <w:t>c</w:t>
      </w:r>
      <w:r w:rsidRPr="009358A1">
        <w:rPr>
          <w:rFonts w:asciiTheme="minorHAnsi" w:hAnsiTheme="minorHAnsi"/>
          <w:sz w:val="24"/>
          <w:szCs w:val="24"/>
        </w:rPr>
        <w:t>qu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on</w:t>
      </w:r>
      <w:r w:rsidR="004A3105">
        <w:rPr>
          <w:rFonts w:asciiTheme="minorHAnsi" w:hAnsiTheme="minorHAnsi"/>
          <w:sz w:val="24"/>
          <w:szCs w:val="24"/>
        </w:rPr>
        <w:t>;</w:t>
      </w:r>
    </w:p>
    <w:p w:rsidR="009358A1" w:rsidRPr="009358A1" w:rsidRDefault="009358A1" w:rsidP="009358A1">
      <w:pPr>
        <w:pStyle w:val="BodyText"/>
        <w:numPr>
          <w:ilvl w:val="1"/>
          <w:numId w:val="18"/>
        </w:numPr>
        <w:tabs>
          <w:tab w:val="left" w:pos="1021"/>
        </w:tabs>
        <w:spacing w:before="31"/>
        <w:ind w:left="1021"/>
        <w:rPr>
          <w:rFonts w:asciiTheme="minorHAnsi" w:hAnsiTheme="minorHAnsi"/>
          <w:sz w:val="24"/>
          <w:szCs w:val="24"/>
        </w:rPr>
      </w:pPr>
      <w:r w:rsidRPr="009358A1">
        <w:rPr>
          <w:rFonts w:asciiTheme="minorHAnsi" w:hAnsiTheme="minorHAnsi"/>
          <w:spacing w:val="-1"/>
          <w:sz w:val="24"/>
          <w:szCs w:val="24"/>
        </w:rPr>
        <w:t>C</w:t>
      </w:r>
      <w:r w:rsidRPr="009358A1">
        <w:rPr>
          <w:rFonts w:asciiTheme="minorHAnsi" w:hAnsiTheme="minorHAnsi"/>
          <w:sz w:val="24"/>
          <w:szCs w:val="24"/>
        </w:rPr>
        <w:t>an docu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ent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1"/>
          <w:sz w:val="24"/>
          <w:szCs w:val="24"/>
        </w:rPr>
        <w:t>h</w:t>
      </w:r>
      <w:r w:rsidRPr="009358A1">
        <w:rPr>
          <w:rFonts w:asciiTheme="minorHAnsi" w:hAnsiTheme="minorHAnsi"/>
          <w:spacing w:val="-2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t</w:t>
      </w:r>
      <w:r w:rsidRPr="009358A1">
        <w:rPr>
          <w:rFonts w:asciiTheme="minorHAnsi" w:hAnsiTheme="minorHAnsi"/>
          <w:spacing w:val="-3"/>
          <w:sz w:val="24"/>
          <w:szCs w:val="24"/>
        </w:rPr>
        <w:t>h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2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 xml:space="preserve">use </w:t>
      </w:r>
      <w:r w:rsidRPr="009358A1">
        <w:rPr>
          <w:rFonts w:asciiTheme="minorHAnsi" w:hAnsiTheme="minorHAnsi"/>
          <w:spacing w:val="-4"/>
          <w:sz w:val="24"/>
          <w:szCs w:val="24"/>
        </w:rPr>
        <w:t>w</w:t>
      </w:r>
      <w:r w:rsidRPr="009358A1">
        <w:rPr>
          <w:rFonts w:asciiTheme="minorHAnsi" w:hAnsiTheme="minorHAnsi"/>
          <w:sz w:val="24"/>
          <w:szCs w:val="24"/>
        </w:rPr>
        <w:t xml:space="preserve">as </w:t>
      </w:r>
      <w:r w:rsidRPr="009358A1">
        <w:rPr>
          <w:rFonts w:asciiTheme="minorHAnsi" w:hAnsiTheme="minorHAnsi"/>
          <w:spacing w:val="-2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 xml:space="preserve">s 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n</w:t>
      </w:r>
      <w:r w:rsidRPr="009358A1">
        <w:rPr>
          <w:rFonts w:asciiTheme="minorHAnsi" w:hAnsiTheme="minorHAnsi"/>
          <w:spacing w:val="-3"/>
          <w:sz w:val="24"/>
          <w:szCs w:val="24"/>
        </w:rPr>
        <w:t>g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4"/>
          <w:sz w:val="24"/>
          <w:szCs w:val="24"/>
        </w:rPr>
        <w:t>-</w:t>
      </w:r>
      <w:r w:rsidRPr="009358A1">
        <w:rPr>
          <w:rFonts w:asciiTheme="minorHAnsi" w:hAnsiTheme="minorHAnsi"/>
          <w:sz w:val="24"/>
          <w:szCs w:val="24"/>
        </w:rPr>
        <w:t>fa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i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y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2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u</w:t>
      </w:r>
      <w:r w:rsidRPr="009358A1">
        <w:rPr>
          <w:rFonts w:asciiTheme="minorHAnsi" w:hAnsiTheme="minorHAnsi"/>
          <w:spacing w:val="1"/>
          <w:sz w:val="24"/>
          <w:szCs w:val="24"/>
        </w:rPr>
        <w:t>lti</w:t>
      </w:r>
      <w:r w:rsidRPr="009358A1">
        <w:rPr>
          <w:rFonts w:asciiTheme="minorHAnsi" w:hAnsiTheme="minorHAnsi"/>
          <w:spacing w:val="-2"/>
          <w:sz w:val="24"/>
          <w:szCs w:val="24"/>
        </w:rPr>
        <w:t>f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i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y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res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pacing w:val="-1"/>
          <w:sz w:val="24"/>
          <w:szCs w:val="24"/>
        </w:rPr>
        <w:t>d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3"/>
          <w:sz w:val="24"/>
          <w:szCs w:val="24"/>
        </w:rPr>
        <w:t>n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i</w:t>
      </w:r>
      <w:r w:rsidRPr="009358A1">
        <w:rPr>
          <w:rFonts w:asciiTheme="minorHAnsi" w:hAnsiTheme="minorHAnsi"/>
          <w:spacing w:val="-2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>l 1-4 unit structure</w:t>
      </w:r>
      <w:r w:rsidR="004A3105">
        <w:rPr>
          <w:rFonts w:asciiTheme="minorHAnsi" w:hAnsiTheme="minorHAnsi"/>
          <w:sz w:val="24"/>
          <w:szCs w:val="24"/>
        </w:rPr>
        <w:t>;</w:t>
      </w:r>
    </w:p>
    <w:p w:rsidR="009358A1" w:rsidRPr="009358A1" w:rsidRDefault="009358A1" w:rsidP="009358A1">
      <w:pPr>
        <w:pStyle w:val="BodyText"/>
        <w:numPr>
          <w:ilvl w:val="1"/>
          <w:numId w:val="18"/>
        </w:numPr>
        <w:tabs>
          <w:tab w:val="left" w:pos="1021"/>
        </w:tabs>
        <w:spacing w:before="38" w:line="252" w:lineRule="exact"/>
        <w:ind w:left="1021" w:right="252"/>
        <w:rPr>
          <w:rFonts w:asciiTheme="minorHAnsi" w:hAnsiTheme="minorHAnsi"/>
          <w:sz w:val="24"/>
          <w:szCs w:val="24"/>
        </w:rPr>
      </w:pPr>
      <w:r w:rsidRPr="009358A1">
        <w:rPr>
          <w:rFonts w:asciiTheme="minorHAnsi" w:hAnsiTheme="minorHAnsi"/>
          <w:spacing w:val="-2"/>
          <w:sz w:val="24"/>
          <w:szCs w:val="24"/>
        </w:rPr>
        <w:t>H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-3"/>
          <w:sz w:val="24"/>
          <w:szCs w:val="24"/>
        </w:rPr>
        <w:t>v</w:t>
      </w:r>
      <w:r w:rsidRPr="009358A1">
        <w:rPr>
          <w:rFonts w:asciiTheme="minorHAnsi" w:hAnsiTheme="minorHAnsi"/>
          <w:sz w:val="24"/>
          <w:szCs w:val="24"/>
        </w:rPr>
        <w:t xml:space="preserve">e been </w:t>
      </w:r>
      <w:r w:rsidRPr="009358A1">
        <w:rPr>
          <w:rFonts w:asciiTheme="minorHAnsi" w:hAnsiTheme="minorHAnsi"/>
          <w:spacing w:val="-3"/>
          <w:sz w:val="24"/>
          <w:szCs w:val="24"/>
        </w:rPr>
        <w:t>e</w:t>
      </w:r>
      <w:r w:rsidRPr="009358A1">
        <w:rPr>
          <w:rFonts w:asciiTheme="minorHAnsi" w:hAnsiTheme="minorHAnsi"/>
          <w:spacing w:val="1"/>
          <w:sz w:val="24"/>
          <w:szCs w:val="24"/>
        </w:rPr>
        <w:t>it</w:t>
      </w:r>
      <w:r w:rsidRPr="009358A1">
        <w:rPr>
          <w:rFonts w:asciiTheme="minorHAnsi" w:hAnsiTheme="minorHAnsi"/>
          <w:spacing w:val="-3"/>
          <w:sz w:val="24"/>
          <w:szCs w:val="24"/>
        </w:rPr>
        <w:t>h</w:t>
      </w:r>
      <w:r w:rsidRPr="009358A1">
        <w:rPr>
          <w:rFonts w:asciiTheme="minorHAnsi" w:hAnsiTheme="minorHAnsi"/>
          <w:sz w:val="24"/>
          <w:szCs w:val="24"/>
        </w:rPr>
        <w:t>er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3"/>
          <w:sz w:val="24"/>
          <w:szCs w:val="24"/>
        </w:rPr>
        <w:t>d</w:t>
      </w:r>
      <w:r w:rsidRPr="009358A1">
        <w:rPr>
          <w:rFonts w:asciiTheme="minorHAnsi" w:hAnsiTheme="minorHAnsi"/>
          <w:sz w:val="24"/>
          <w:szCs w:val="24"/>
        </w:rPr>
        <w:t>ee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ed a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pub</w:t>
      </w:r>
      <w:r w:rsidRPr="009358A1">
        <w:rPr>
          <w:rFonts w:asciiTheme="minorHAnsi" w:hAnsiTheme="minorHAnsi"/>
          <w:spacing w:val="-2"/>
          <w:sz w:val="24"/>
          <w:szCs w:val="24"/>
        </w:rPr>
        <w:t>l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c n</w:t>
      </w:r>
      <w:r w:rsidRPr="009358A1">
        <w:rPr>
          <w:rFonts w:asciiTheme="minorHAnsi" w:hAnsiTheme="minorHAnsi"/>
          <w:spacing w:val="-3"/>
          <w:sz w:val="24"/>
          <w:szCs w:val="24"/>
        </w:rPr>
        <w:t>u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s</w:t>
      </w:r>
      <w:r w:rsidRPr="009358A1">
        <w:rPr>
          <w:rFonts w:asciiTheme="minorHAnsi" w:hAnsiTheme="minorHAnsi"/>
          <w:spacing w:val="-2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>nce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acc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-3"/>
          <w:sz w:val="24"/>
          <w:szCs w:val="24"/>
        </w:rPr>
        <w:t>d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ng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 xml:space="preserve">o 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pacing w:val="-1"/>
          <w:sz w:val="24"/>
          <w:szCs w:val="24"/>
        </w:rPr>
        <w:t>o</w:t>
      </w:r>
      <w:r w:rsidRPr="009358A1">
        <w:rPr>
          <w:rFonts w:asciiTheme="minorHAnsi" w:hAnsiTheme="minorHAnsi"/>
          <w:spacing w:val="-2"/>
          <w:sz w:val="24"/>
          <w:szCs w:val="24"/>
        </w:rPr>
        <w:t>c</w:t>
      </w:r>
      <w:r w:rsidRPr="009358A1">
        <w:rPr>
          <w:rFonts w:asciiTheme="minorHAnsi" w:hAnsiTheme="minorHAnsi"/>
          <w:sz w:val="24"/>
          <w:szCs w:val="24"/>
        </w:rPr>
        <w:t>al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3"/>
          <w:sz w:val="24"/>
          <w:szCs w:val="24"/>
        </w:rPr>
        <w:t>c</w:t>
      </w:r>
      <w:r w:rsidRPr="009358A1">
        <w:rPr>
          <w:rFonts w:asciiTheme="minorHAnsi" w:hAnsiTheme="minorHAnsi"/>
          <w:sz w:val="24"/>
          <w:szCs w:val="24"/>
        </w:rPr>
        <w:t xml:space="preserve">ode 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rd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n</w:t>
      </w:r>
      <w:r w:rsidRPr="009358A1">
        <w:rPr>
          <w:rFonts w:asciiTheme="minorHAnsi" w:hAnsiTheme="minorHAnsi"/>
          <w:sz w:val="24"/>
          <w:szCs w:val="24"/>
        </w:rPr>
        <w:t>an</w:t>
      </w:r>
      <w:r w:rsidRPr="009358A1">
        <w:rPr>
          <w:rFonts w:asciiTheme="minorHAnsi" w:hAnsiTheme="minorHAnsi"/>
          <w:spacing w:val="-2"/>
          <w:sz w:val="24"/>
          <w:szCs w:val="24"/>
        </w:rPr>
        <w:t>c</w:t>
      </w:r>
      <w:r w:rsidRPr="009358A1">
        <w:rPr>
          <w:rFonts w:asciiTheme="minorHAnsi" w:hAnsiTheme="minorHAnsi"/>
          <w:sz w:val="24"/>
          <w:szCs w:val="24"/>
        </w:rPr>
        <w:t xml:space="preserve">e 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dee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ed a nu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s</w:t>
      </w:r>
      <w:r w:rsidRPr="009358A1">
        <w:rPr>
          <w:rFonts w:asciiTheme="minorHAnsi" w:hAnsiTheme="minorHAnsi"/>
          <w:spacing w:val="-2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>nce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bec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 xml:space="preserve">use 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f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-3"/>
          <w:sz w:val="24"/>
          <w:szCs w:val="24"/>
        </w:rPr>
        <w:t>g</w:t>
      </w:r>
      <w:r w:rsidRPr="009358A1">
        <w:rPr>
          <w:rFonts w:asciiTheme="minorHAnsi" w:hAnsiTheme="minorHAnsi"/>
          <w:sz w:val="24"/>
          <w:szCs w:val="24"/>
        </w:rPr>
        <w:t>e, p</w:t>
      </w:r>
      <w:r w:rsidRPr="009358A1">
        <w:rPr>
          <w:rFonts w:asciiTheme="minorHAnsi" w:hAnsiTheme="minorHAnsi"/>
          <w:spacing w:val="-3"/>
          <w:sz w:val="24"/>
          <w:szCs w:val="24"/>
        </w:rPr>
        <w:t>hy</w:t>
      </w:r>
      <w:r w:rsidRPr="009358A1">
        <w:rPr>
          <w:rFonts w:asciiTheme="minorHAnsi" w:hAnsiTheme="minorHAnsi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cal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con</w:t>
      </w:r>
      <w:r w:rsidRPr="009358A1">
        <w:rPr>
          <w:rFonts w:asciiTheme="minorHAnsi" w:hAnsiTheme="minorHAnsi"/>
          <w:spacing w:val="-3"/>
          <w:sz w:val="24"/>
          <w:szCs w:val="24"/>
        </w:rPr>
        <w:t>d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 xml:space="preserve">on, 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u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z w:val="24"/>
          <w:szCs w:val="24"/>
        </w:rPr>
        <w:t>e</w:t>
      </w:r>
      <w:r w:rsidR="004A3105">
        <w:rPr>
          <w:rFonts w:asciiTheme="minorHAnsi" w:hAnsiTheme="minorHAnsi"/>
          <w:sz w:val="24"/>
          <w:szCs w:val="24"/>
        </w:rPr>
        <w:t>;</w:t>
      </w:r>
    </w:p>
    <w:p w:rsidR="009358A1" w:rsidRPr="009358A1" w:rsidRDefault="009358A1" w:rsidP="009358A1">
      <w:pPr>
        <w:pStyle w:val="BodyText"/>
        <w:numPr>
          <w:ilvl w:val="1"/>
          <w:numId w:val="18"/>
        </w:numPr>
        <w:tabs>
          <w:tab w:val="left" w:pos="1021"/>
        </w:tabs>
        <w:spacing w:before="36" w:line="252" w:lineRule="exact"/>
        <w:ind w:left="1022" w:righ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</w:t>
      </w:r>
      <w:r w:rsidRPr="009358A1">
        <w:rPr>
          <w:rFonts w:asciiTheme="minorHAnsi" w:hAnsiTheme="minorHAnsi"/>
          <w:sz w:val="24"/>
          <w:szCs w:val="24"/>
        </w:rPr>
        <w:t xml:space="preserve">as had </w:t>
      </w:r>
      <w:r w:rsidRPr="009358A1">
        <w:rPr>
          <w:rFonts w:asciiTheme="minorHAnsi" w:hAnsiTheme="minorHAnsi"/>
          <w:spacing w:val="-3"/>
          <w:sz w:val="24"/>
          <w:szCs w:val="24"/>
        </w:rPr>
        <w:t>u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2"/>
          <w:sz w:val="24"/>
          <w:szCs w:val="24"/>
        </w:rPr>
        <w:t>l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ies,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p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u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b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n</w:t>
      </w:r>
      <w:r w:rsidRPr="009358A1">
        <w:rPr>
          <w:rFonts w:asciiTheme="minorHAnsi" w:hAnsiTheme="minorHAnsi"/>
          <w:spacing w:val="-3"/>
          <w:sz w:val="24"/>
          <w:szCs w:val="24"/>
        </w:rPr>
        <w:t>g</w:t>
      </w:r>
      <w:r w:rsidRPr="009358A1">
        <w:rPr>
          <w:rFonts w:asciiTheme="minorHAnsi" w:hAnsiTheme="minorHAnsi"/>
          <w:sz w:val="24"/>
          <w:szCs w:val="24"/>
        </w:rPr>
        <w:t>, hea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n</w:t>
      </w:r>
      <w:r w:rsidRPr="009358A1">
        <w:rPr>
          <w:rFonts w:asciiTheme="minorHAnsi" w:hAnsiTheme="minorHAnsi"/>
          <w:spacing w:val="-3"/>
          <w:sz w:val="24"/>
          <w:szCs w:val="24"/>
        </w:rPr>
        <w:t>g</w:t>
      </w:r>
      <w:r w:rsidRPr="009358A1">
        <w:rPr>
          <w:rFonts w:asciiTheme="minorHAnsi" w:hAnsiTheme="minorHAnsi"/>
          <w:sz w:val="24"/>
          <w:szCs w:val="24"/>
        </w:rPr>
        <w:t>, or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1"/>
          <w:sz w:val="24"/>
          <w:szCs w:val="24"/>
        </w:rPr>
        <w:t>w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-3"/>
          <w:sz w:val="24"/>
          <w:szCs w:val="24"/>
        </w:rPr>
        <w:t>g</w:t>
      </w:r>
      <w:r w:rsidRPr="009358A1">
        <w:rPr>
          <w:rFonts w:asciiTheme="minorHAnsi" w:hAnsiTheme="minorHAnsi"/>
          <w:sz w:val="24"/>
          <w:szCs w:val="24"/>
        </w:rPr>
        <w:t>e d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2"/>
          <w:sz w:val="24"/>
          <w:szCs w:val="24"/>
        </w:rPr>
        <w:t>sc</w:t>
      </w:r>
      <w:r w:rsidRPr="009358A1">
        <w:rPr>
          <w:rFonts w:asciiTheme="minorHAnsi" w:hAnsiTheme="minorHAnsi"/>
          <w:sz w:val="24"/>
          <w:szCs w:val="24"/>
        </w:rPr>
        <w:t>onne</w:t>
      </w:r>
      <w:r w:rsidRPr="009358A1">
        <w:rPr>
          <w:rFonts w:asciiTheme="minorHAnsi" w:hAnsiTheme="minorHAnsi"/>
          <w:spacing w:val="-3"/>
          <w:sz w:val="24"/>
          <w:szCs w:val="24"/>
        </w:rPr>
        <w:t>c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 xml:space="preserve">ed, </w:t>
      </w:r>
      <w:r w:rsidRPr="009358A1">
        <w:rPr>
          <w:rFonts w:asciiTheme="minorHAnsi" w:hAnsiTheme="minorHAnsi"/>
          <w:spacing w:val="-3"/>
          <w:sz w:val="24"/>
          <w:szCs w:val="24"/>
        </w:rPr>
        <w:t>d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ro</w:t>
      </w:r>
      <w:r w:rsidRPr="009358A1">
        <w:rPr>
          <w:rFonts w:asciiTheme="minorHAnsi" w:hAnsiTheme="minorHAnsi"/>
          <w:spacing w:val="-3"/>
          <w:sz w:val="24"/>
          <w:szCs w:val="24"/>
        </w:rPr>
        <w:t>y</w:t>
      </w:r>
      <w:r w:rsidRPr="009358A1">
        <w:rPr>
          <w:rFonts w:asciiTheme="minorHAnsi" w:hAnsiTheme="minorHAnsi"/>
          <w:sz w:val="24"/>
          <w:szCs w:val="24"/>
        </w:rPr>
        <w:t>ed,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re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oved or rend</w:t>
      </w:r>
      <w:r w:rsidRPr="009358A1">
        <w:rPr>
          <w:rFonts w:asciiTheme="minorHAnsi" w:hAnsiTheme="minorHAnsi"/>
          <w:spacing w:val="-2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>red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n</w:t>
      </w:r>
      <w:r w:rsidRPr="009358A1">
        <w:rPr>
          <w:rFonts w:asciiTheme="minorHAnsi" w:hAnsiTheme="minorHAnsi"/>
          <w:spacing w:val="-2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>f</w:t>
      </w:r>
      <w:r w:rsidRPr="009358A1">
        <w:rPr>
          <w:rFonts w:asciiTheme="minorHAnsi" w:hAnsiTheme="minorHAnsi"/>
          <w:spacing w:val="-2"/>
          <w:sz w:val="24"/>
          <w:szCs w:val="24"/>
        </w:rPr>
        <w:t>f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2"/>
          <w:sz w:val="24"/>
          <w:szCs w:val="24"/>
        </w:rPr>
        <w:t>c</w:t>
      </w:r>
      <w:r w:rsidRPr="009358A1">
        <w:rPr>
          <w:rFonts w:asciiTheme="minorHAnsi" w:hAnsiTheme="minorHAnsi"/>
          <w:spacing w:val="1"/>
          <w:sz w:val="24"/>
          <w:szCs w:val="24"/>
        </w:rPr>
        <w:t>ti</w:t>
      </w:r>
      <w:r w:rsidRPr="009358A1">
        <w:rPr>
          <w:rFonts w:asciiTheme="minorHAnsi" w:hAnsiTheme="minorHAnsi"/>
          <w:spacing w:val="-3"/>
          <w:sz w:val="24"/>
          <w:szCs w:val="24"/>
        </w:rPr>
        <w:t>v</w:t>
      </w:r>
      <w:r w:rsidRPr="009358A1">
        <w:rPr>
          <w:rFonts w:asciiTheme="minorHAnsi" w:hAnsiTheme="minorHAnsi"/>
          <w:sz w:val="24"/>
          <w:szCs w:val="24"/>
        </w:rPr>
        <w:t>e so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h</w:t>
      </w:r>
      <w:r w:rsidRPr="009358A1">
        <w:rPr>
          <w:rFonts w:asciiTheme="minorHAnsi" w:hAnsiTheme="minorHAnsi"/>
          <w:spacing w:val="-2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>t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 xml:space="preserve">he </w:t>
      </w:r>
      <w:r w:rsidRPr="009358A1">
        <w:rPr>
          <w:rFonts w:asciiTheme="minorHAnsi" w:hAnsiTheme="minorHAnsi"/>
          <w:spacing w:val="-3"/>
          <w:sz w:val="24"/>
          <w:szCs w:val="24"/>
        </w:rPr>
        <w:t>p</w:t>
      </w:r>
      <w:r w:rsidRPr="009358A1">
        <w:rPr>
          <w:rFonts w:asciiTheme="minorHAnsi" w:hAnsiTheme="minorHAnsi"/>
          <w:sz w:val="24"/>
          <w:szCs w:val="24"/>
        </w:rPr>
        <w:t>rop</w:t>
      </w:r>
      <w:r w:rsidRPr="009358A1">
        <w:rPr>
          <w:rFonts w:asciiTheme="minorHAnsi" w:hAnsiTheme="minorHAnsi"/>
          <w:spacing w:val="-2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>rty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s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6552F">
        <w:rPr>
          <w:rFonts w:asciiTheme="minorHAnsi" w:hAnsiTheme="minorHAnsi"/>
          <w:sz w:val="24"/>
          <w:szCs w:val="24"/>
        </w:rPr>
        <w:t xml:space="preserve">unable to meet state and local building code. </w:t>
      </w:r>
    </w:p>
    <w:p w:rsidR="009358A1" w:rsidRPr="009358A1" w:rsidRDefault="009358A1" w:rsidP="009358A1">
      <w:pPr>
        <w:spacing w:before="10" w:line="260" w:lineRule="exact"/>
      </w:pPr>
    </w:p>
    <w:p w:rsidR="009358A1" w:rsidRPr="009358A1" w:rsidRDefault="00E67249" w:rsidP="00B21F7A">
      <w:pPr>
        <w:pStyle w:val="BodyText"/>
        <w:tabs>
          <w:tab w:val="left" w:pos="573"/>
        </w:tabs>
        <w:ind w:left="0" w:right="290"/>
        <w:jc w:val="both"/>
        <w:sectPr w:rsidR="009358A1" w:rsidRPr="009358A1" w:rsidSect="009241B5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20" w:right="1560" w:bottom="920" w:left="1200" w:header="0" w:footer="729" w:gutter="0"/>
          <w:cols w:space="720"/>
          <w:titlePg/>
          <w:docGrid w:linePitch="326"/>
        </w:sectPr>
      </w:pPr>
      <w:r>
        <w:rPr>
          <w:rFonts w:asciiTheme="minorHAnsi" w:hAnsiTheme="minorHAnsi"/>
          <w:spacing w:val="-4"/>
          <w:sz w:val="24"/>
          <w:szCs w:val="24"/>
        </w:rPr>
        <w:t xml:space="preserve">   3</w:t>
      </w:r>
      <w:r w:rsidR="00EC11E8">
        <w:rPr>
          <w:rFonts w:asciiTheme="minorHAnsi" w:hAnsiTheme="minorHAnsi"/>
          <w:spacing w:val="-4"/>
          <w:sz w:val="24"/>
          <w:szCs w:val="24"/>
        </w:rPr>
        <w:t>.</w:t>
      </w:r>
      <w:r w:rsidR="00EC11E8">
        <w:rPr>
          <w:rFonts w:asciiTheme="minorHAnsi" w:hAnsiTheme="minorHAnsi"/>
          <w:spacing w:val="-4"/>
          <w:sz w:val="24"/>
          <w:szCs w:val="24"/>
        </w:rPr>
        <w:tab/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den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if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c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 xml:space="preserve">on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f p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ne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z w:val="24"/>
          <w:szCs w:val="24"/>
        </w:rPr>
        <w:t xml:space="preserve">s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h</w:t>
      </w:r>
      <w:r w:rsidR="009358A1" w:rsidRPr="009358A1">
        <w:rPr>
          <w:rFonts w:asciiTheme="minorHAnsi" w:hAnsiTheme="minorHAnsi"/>
          <w:sz w:val="24"/>
          <w:szCs w:val="24"/>
        </w:rPr>
        <w:t>at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wi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acq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u</w:t>
      </w:r>
      <w:r w:rsidR="009358A1" w:rsidRPr="009358A1">
        <w:rPr>
          <w:rFonts w:asciiTheme="minorHAnsi" w:hAnsiTheme="minorHAnsi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z w:val="24"/>
          <w:szCs w:val="24"/>
        </w:rPr>
        <w:t>e p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z w:val="24"/>
          <w:szCs w:val="24"/>
        </w:rPr>
        <w:t>ope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z w:val="24"/>
          <w:szCs w:val="24"/>
        </w:rPr>
        <w:t>ty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and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con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ra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c</w:t>
      </w:r>
      <w:r w:rsidR="009358A1" w:rsidRPr="009358A1">
        <w:rPr>
          <w:rFonts w:asciiTheme="minorHAnsi" w:hAnsiTheme="minorHAnsi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f</w:t>
      </w:r>
      <w:r w:rsidR="009358A1" w:rsidRPr="009358A1">
        <w:rPr>
          <w:rFonts w:asciiTheme="minorHAnsi" w:hAnsiTheme="minorHAnsi"/>
          <w:sz w:val="24"/>
          <w:szCs w:val="24"/>
        </w:rPr>
        <w:t>or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d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li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 xml:space="preserve">on. </w:t>
      </w:r>
      <w:r w:rsidR="00EC11E8">
        <w:rPr>
          <w:rFonts w:asciiTheme="minorHAnsi" w:hAnsiTheme="minorHAnsi"/>
          <w:sz w:val="24"/>
          <w:szCs w:val="24"/>
        </w:rPr>
        <w:tab/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P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ease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n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c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u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d</w:t>
      </w:r>
      <w:r w:rsidR="009358A1" w:rsidRPr="009358A1">
        <w:rPr>
          <w:rFonts w:asciiTheme="minorHAnsi" w:hAnsiTheme="minorHAnsi"/>
          <w:sz w:val="24"/>
          <w:szCs w:val="24"/>
        </w:rPr>
        <w:t>e an or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g</w:t>
      </w:r>
      <w:r w:rsidR="009358A1" w:rsidRPr="009358A1">
        <w:rPr>
          <w:rFonts w:asciiTheme="minorHAnsi" w:hAnsiTheme="minorHAnsi"/>
          <w:sz w:val="24"/>
          <w:szCs w:val="24"/>
        </w:rPr>
        <w:t>an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z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n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d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e</w:t>
      </w:r>
      <w:r w:rsidR="009358A1" w:rsidRPr="009358A1">
        <w:rPr>
          <w:rFonts w:asciiTheme="minorHAnsi" w:hAnsiTheme="minorHAnsi"/>
          <w:sz w:val="24"/>
          <w:szCs w:val="24"/>
        </w:rPr>
        <w:t>sc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p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ti</w:t>
      </w:r>
      <w:r w:rsidR="009358A1" w:rsidRPr="009358A1">
        <w:rPr>
          <w:rFonts w:asciiTheme="minorHAnsi" w:hAnsiTheme="minorHAnsi"/>
          <w:sz w:val="24"/>
          <w:szCs w:val="24"/>
        </w:rPr>
        <w:t>on,</w:t>
      </w:r>
      <w:r w:rsidR="009358A1" w:rsidRPr="009358A1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d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 xml:space="preserve">of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ny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re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v</w:t>
      </w:r>
      <w:r w:rsidR="009358A1" w:rsidRPr="009358A1">
        <w:rPr>
          <w:rFonts w:asciiTheme="minorHAnsi" w:hAnsiTheme="minorHAnsi"/>
          <w:sz w:val="24"/>
          <w:szCs w:val="24"/>
        </w:rPr>
        <w:t>ant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x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p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en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c</w:t>
      </w:r>
      <w:r w:rsidR="009358A1" w:rsidRPr="009358A1">
        <w:rPr>
          <w:rFonts w:asciiTheme="minorHAnsi" w:hAnsiTheme="minorHAnsi"/>
          <w:sz w:val="24"/>
          <w:szCs w:val="24"/>
        </w:rPr>
        <w:t>e and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st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EC11E8">
        <w:rPr>
          <w:rFonts w:asciiTheme="minorHAnsi" w:hAnsiTheme="minorHAnsi"/>
          <w:spacing w:val="-2"/>
          <w:sz w:val="24"/>
          <w:szCs w:val="24"/>
        </w:rPr>
        <w:tab/>
      </w:r>
      <w:r w:rsidR="009358A1" w:rsidRPr="009358A1">
        <w:rPr>
          <w:rFonts w:asciiTheme="minorHAnsi" w:hAnsiTheme="minorHAnsi"/>
          <w:sz w:val="24"/>
          <w:szCs w:val="24"/>
        </w:rPr>
        <w:t>of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c</w:t>
      </w:r>
      <w:r w:rsidR="009358A1" w:rsidRPr="009358A1">
        <w:rPr>
          <w:rFonts w:asciiTheme="minorHAnsi" w:hAnsiTheme="minorHAnsi"/>
          <w:sz w:val="24"/>
          <w:szCs w:val="24"/>
        </w:rPr>
        <w:t>on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ra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c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 xml:space="preserve">s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b</w:t>
      </w:r>
      <w:r w:rsidR="009358A1" w:rsidRPr="009358A1">
        <w:rPr>
          <w:rFonts w:asciiTheme="minorHAnsi" w:hAnsiTheme="minorHAnsi"/>
          <w:sz w:val="24"/>
          <w:szCs w:val="24"/>
        </w:rPr>
        <w:t>y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do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lar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 xml:space="preserve">ount 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ana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g</w:t>
      </w:r>
      <w:r w:rsidR="009358A1" w:rsidRPr="009358A1">
        <w:rPr>
          <w:rFonts w:asciiTheme="minorHAnsi" w:hAnsiTheme="minorHAnsi"/>
          <w:sz w:val="24"/>
          <w:szCs w:val="24"/>
        </w:rPr>
        <w:t>ed by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hat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EC11E8">
        <w:rPr>
          <w:rFonts w:asciiTheme="minorHAnsi" w:hAnsiTheme="minorHAnsi"/>
          <w:sz w:val="24"/>
          <w:szCs w:val="24"/>
        </w:rPr>
        <w:t>ntity.</w:t>
      </w:r>
      <w:r w:rsidR="0016225D">
        <w:t xml:space="preserve"> </w:t>
      </w:r>
    </w:p>
    <w:p w:rsidR="0016225D" w:rsidRDefault="0016225D" w:rsidP="00B21F7A">
      <w:pPr>
        <w:pStyle w:val="BodyText"/>
        <w:tabs>
          <w:tab w:val="left" w:pos="571"/>
        </w:tabs>
        <w:spacing w:before="78" w:line="252" w:lineRule="exact"/>
        <w:ind w:left="573" w:right="628"/>
        <w:rPr>
          <w:rFonts w:asciiTheme="minorHAnsi" w:hAnsiTheme="minorHAnsi"/>
          <w:spacing w:val="-4"/>
          <w:sz w:val="24"/>
          <w:szCs w:val="24"/>
        </w:rPr>
      </w:pPr>
    </w:p>
    <w:p w:rsidR="009358A1" w:rsidRDefault="00E67249" w:rsidP="00B21F7A">
      <w:pPr>
        <w:pStyle w:val="BodyText"/>
        <w:tabs>
          <w:tab w:val="left" w:pos="571"/>
        </w:tabs>
        <w:ind w:left="570" w:hanging="5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4"/>
          <w:sz w:val="24"/>
          <w:szCs w:val="24"/>
        </w:rPr>
        <w:t>4</w:t>
      </w:r>
      <w:r w:rsidR="00FA4FB3">
        <w:rPr>
          <w:rFonts w:asciiTheme="minorHAnsi" w:hAnsiTheme="minorHAnsi"/>
          <w:spacing w:val="-4"/>
          <w:sz w:val="24"/>
          <w:szCs w:val="24"/>
        </w:rPr>
        <w:t>.</w:t>
      </w:r>
      <w:r w:rsidR="0016225D"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pacing w:val="-4"/>
          <w:sz w:val="24"/>
          <w:szCs w:val="24"/>
        </w:rPr>
        <w:tab/>
      </w:r>
      <w:r w:rsidR="008610AC">
        <w:rPr>
          <w:rFonts w:asciiTheme="minorHAnsi" w:hAnsiTheme="minorHAnsi"/>
          <w:spacing w:val="-4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den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if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c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 xml:space="preserve">on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f any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co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n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ra</w:t>
      </w:r>
      <w:r w:rsidR="009358A1" w:rsidRPr="009358A1">
        <w:rPr>
          <w:rFonts w:asciiTheme="minorHAnsi" w:hAnsiTheme="minorHAnsi"/>
          <w:sz w:val="24"/>
          <w:szCs w:val="24"/>
        </w:rPr>
        <w:t>c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z w:val="24"/>
          <w:szCs w:val="24"/>
        </w:rPr>
        <w:t xml:space="preserve">s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h</w:t>
      </w:r>
      <w:r w:rsidR="009358A1" w:rsidRPr="009358A1">
        <w:rPr>
          <w:rFonts w:asciiTheme="minorHAnsi" w:hAnsiTheme="minorHAnsi"/>
          <w:sz w:val="24"/>
          <w:szCs w:val="24"/>
        </w:rPr>
        <w:t>at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h</w:t>
      </w:r>
      <w:r w:rsidR="009358A1" w:rsidRPr="009358A1">
        <w:rPr>
          <w:rFonts w:asciiTheme="minorHAnsi" w:hAnsiTheme="minorHAnsi"/>
          <w:sz w:val="24"/>
          <w:szCs w:val="24"/>
        </w:rPr>
        <w:t>e p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n</w:t>
      </w:r>
      <w:r w:rsidR="009358A1" w:rsidRPr="009358A1">
        <w:rPr>
          <w:rFonts w:asciiTheme="minorHAnsi" w:hAnsiTheme="minorHAnsi"/>
          <w:sz w:val="24"/>
          <w:szCs w:val="24"/>
        </w:rPr>
        <w:t>er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wi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u</w:t>
      </w:r>
      <w:r w:rsidR="009358A1" w:rsidRPr="009358A1">
        <w:rPr>
          <w:rFonts w:asciiTheme="minorHAnsi" w:hAnsiTheme="minorHAnsi"/>
          <w:sz w:val="24"/>
          <w:szCs w:val="24"/>
        </w:rPr>
        <w:t xml:space="preserve">se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n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c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rr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y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ng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out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 xml:space="preserve">he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d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ti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n</w:t>
      </w:r>
      <w:r w:rsidR="009358A1" w:rsidRPr="009358A1">
        <w:rPr>
          <w:rFonts w:asciiTheme="minorHAnsi" w:hAnsiTheme="minorHAnsi"/>
          <w:sz w:val="24"/>
          <w:szCs w:val="24"/>
        </w:rPr>
        <w:t xml:space="preserve">.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B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g</w:t>
      </w:r>
      <w:r w:rsidR="009358A1" w:rsidRPr="009358A1">
        <w:rPr>
          <w:rFonts w:asciiTheme="minorHAnsi" w:hAnsiTheme="minorHAnsi"/>
          <w:sz w:val="24"/>
          <w:szCs w:val="24"/>
        </w:rPr>
        <w:t>ht par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ne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z w:val="24"/>
          <w:szCs w:val="24"/>
        </w:rPr>
        <w:t xml:space="preserve">s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 xml:space="preserve">re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z w:val="24"/>
          <w:szCs w:val="24"/>
        </w:rPr>
        <w:t>esp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ns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b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f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4A3105">
        <w:rPr>
          <w:rFonts w:asciiTheme="minorHAnsi" w:hAnsiTheme="minorHAnsi"/>
          <w:spacing w:val="-2"/>
          <w:sz w:val="24"/>
          <w:szCs w:val="24"/>
        </w:rPr>
        <w:t xml:space="preserve">issuing a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RF</w:t>
      </w:r>
      <w:r w:rsidR="009358A1" w:rsidRPr="009358A1">
        <w:rPr>
          <w:rFonts w:asciiTheme="minorHAnsi" w:hAnsiTheme="minorHAnsi"/>
          <w:sz w:val="24"/>
          <w:szCs w:val="24"/>
        </w:rPr>
        <w:t>P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 xml:space="preserve">and </w:t>
      </w:r>
      <w:r w:rsidR="0016225D">
        <w:rPr>
          <w:rFonts w:asciiTheme="minorHAnsi" w:hAnsiTheme="minorHAnsi"/>
          <w:sz w:val="24"/>
          <w:szCs w:val="24"/>
        </w:rPr>
        <w:tab/>
      </w:r>
      <w:r w:rsidR="009358A1" w:rsidRPr="009358A1">
        <w:rPr>
          <w:rFonts w:asciiTheme="minorHAnsi" w:hAnsiTheme="minorHAnsi"/>
          <w:sz w:val="24"/>
          <w:szCs w:val="24"/>
        </w:rPr>
        <w:t>co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n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EC11E8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ct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ap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p</w:t>
      </w:r>
      <w:r w:rsidR="009358A1" w:rsidRPr="009358A1">
        <w:rPr>
          <w:rFonts w:asciiTheme="minorHAnsi" w:hAnsiTheme="minorHAnsi"/>
          <w:sz w:val="24"/>
          <w:szCs w:val="24"/>
        </w:rPr>
        <w:t>ro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v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w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it</w:t>
      </w:r>
      <w:r w:rsidR="009358A1" w:rsidRPr="009358A1">
        <w:rPr>
          <w:rFonts w:asciiTheme="minorHAnsi" w:hAnsiTheme="minorHAnsi"/>
          <w:sz w:val="24"/>
          <w:szCs w:val="24"/>
        </w:rPr>
        <w:t xml:space="preserve">h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n</w:t>
      </w:r>
      <w:r w:rsidR="009358A1" w:rsidRPr="009358A1">
        <w:rPr>
          <w:rFonts w:asciiTheme="minorHAnsi" w:hAnsiTheme="minorHAnsi"/>
          <w:sz w:val="24"/>
          <w:szCs w:val="24"/>
        </w:rPr>
        <w:t>y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h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rd p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rty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h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red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f</w:t>
      </w:r>
      <w:r w:rsidR="009358A1" w:rsidRPr="009358A1">
        <w:rPr>
          <w:rFonts w:asciiTheme="minorHAnsi" w:hAnsiTheme="minorHAnsi"/>
          <w:sz w:val="24"/>
          <w:szCs w:val="24"/>
        </w:rPr>
        <w:t>or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B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g</w:t>
      </w:r>
      <w:r w:rsidR="009358A1" w:rsidRPr="009358A1">
        <w:rPr>
          <w:rFonts w:asciiTheme="minorHAnsi" w:hAnsiTheme="minorHAnsi"/>
          <w:sz w:val="24"/>
          <w:szCs w:val="24"/>
        </w:rPr>
        <w:t>ht proc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e</w:t>
      </w:r>
      <w:r w:rsidR="009358A1" w:rsidRPr="009358A1">
        <w:rPr>
          <w:rFonts w:asciiTheme="minorHAnsi" w:hAnsiTheme="minorHAnsi"/>
          <w:sz w:val="24"/>
          <w:szCs w:val="24"/>
        </w:rPr>
        <w:t>ss.</w:t>
      </w:r>
    </w:p>
    <w:p w:rsidR="00E67249" w:rsidRPr="00B21F7A" w:rsidRDefault="00E67249" w:rsidP="00B21F7A">
      <w:pPr>
        <w:pStyle w:val="BodyText"/>
        <w:tabs>
          <w:tab w:val="left" w:pos="571"/>
        </w:tabs>
        <w:ind w:left="0"/>
        <w:rPr>
          <w:rFonts w:asciiTheme="minorHAnsi" w:hAnsiTheme="minorHAnsi"/>
          <w:spacing w:val="-4"/>
          <w:sz w:val="24"/>
          <w:szCs w:val="24"/>
        </w:rPr>
      </w:pPr>
    </w:p>
    <w:p w:rsidR="00E67249" w:rsidRDefault="00E67249" w:rsidP="00B21F7A">
      <w:pPr>
        <w:pStyle w:val="BodyText"/>
        <w:tabs>
          <w:tab w:val="left" w:pos="571"/>
        </w:tabs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</w:t>
      </w:r>
      <w:r>
        <w:rPr>
          <w:rFonts w:asciiTheme="minorHAnsi" w:hAnsiTheme="minorHAnsi"/>
          <w:sz w:val="24"/>
          <w:szCs w:val="24"/>
        </w:rPr>
        <w:tab/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de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 xml:space="preserve">ed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li</w:t>
      </w:r>
      <w:r w:rsidR="009358A1" w:rsidRPr="009358A1">
        <w:rPr>
          <w:rFonts w:asciiTheme="minorHAnsi" w:hAnsiTheme="minorHAnsi"/>
          <w:sz w:val="24"/>
          <w:szCs w:val="24"/>
        </w:rPr>
        <w:t>ne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de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ons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ng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how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re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q</w:t>
      </w:r>
      <w:r w:rsidR="009358A1" w:rsidRPr="009358A1">
        <w:rPr>
          <w:rFonts w:asciiTheme="minorHAnsi" w:hAnsiTheme="minorHAnsi"/>
          <w:sz w:val="24"/>
          <w:szCs w:val="24"/>
        </w:rPr>
        <w:t>ue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 xml:space="preserve">ed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d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liti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n</w:t>
      </w:r>
      <w:r w:rsidR="009358A1" w:rsidRPr="009358A1">
        <w:rPr>
          <w:rFonts w:asciiTheme="minorHAnsi" w:hAnsiTheme="minorHAnsi"/>
          <w:sz w:val="24"/>
          <w:szCs w:val="24"/>
        </w:rPr>
        <w:t>s can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 xml:space="preserve">be </w:t>
      </w:r>
      <w:r w:rsidR="0016225D">
        <w:rPr>
          <w:rFonts w:asciiTheme="minorHAnsi" w:hAnsiTheme="minorHAnsi"/>
          <w:sz w:val="24"/>
          <w:szCs w:val="24"/>
        </w:rPr>
        <w:tab/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c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ed o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u</w:t>
      </w:r>
      <w:r w:rsidR="009358A1" w:rsidRPr="009358A1">
        <w:rPr>
          <w:rFonts w:asciiTheme="minorHAnsi" w:hAnsiTheme="minorHAnsi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w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it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h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 xml:space="preserve">n 18 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on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hs of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g</w:t>
      </w:r>
      <w:r w:rsidR="009358A1" w:rsidRPr="009358A1">
        <w:rPr>
          <w:rFonts w:asciiTheme="minorHAnsi" w:hAnsiTheme="minorHAnsi"/>
          <w:sz w:val="24"/>
          <w:szCs w:val="24"/>
        </w:rPr>
        <w:t>n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ng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4A3105">
        <w:rPr>
          <w:rFonts w:asciiTheme="minorHAnsi" w:hAnsiTheme="minorHAnsi"/>
          <w:spacing w:val="-3"/>
          <w:sz w:val="24"/>
          <w:szCs w:val="24"/>
        </w:rPr>
        <w:t xml:space="preserve">a </w:t>
      </w:r>
      <w:r w:rsidR="009358A1" w:rsidRPr="009358A1">
        <w:rPr>
          <w:rFonts w:asciiTheme="minorHAnsi" w:hAnsiTheme="minorHAnsi"/>
          <w:sz w:val="24"/>
          <w:szCs w:val="24"/>
        </w:rPr>
        <w:t>pa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c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p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ti</w:t>
      </w:r>
      <w:r w:rsidR="009358A1" w:rsidRPr="009358A1">
        <w:rPr>
          <w:rFonts w:asciiTheme="minorHAnsi" w:hAnsiTheme="minorHAnsi"/>
          <w:sz w:val="24"/>
          <w:szCs w:val="24"/>
        </w:rPr>
        <w:t>on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g</w:t>
      </w:r>
      <w:r w:rsidR="009358A1" w:rsidRPr="009358A1">
        <w:rPr>
          <w:rFonts w:asciiTheme="minorHAnsi" w:hAnsiTheme="minorHAnsi"/>
          <w:sz w:val="24"/>
          <w:szCs w:val="24"/>
        </w:rPr>
        <w:t>ree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en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.</w:t>
      </w:r>
      <w:r w:rsidR="009358A1">
        <w:rPr>
          <w:rFonts w:asciiTheme="minorHAnsi" w:hAnsiTheme="minorHAnsi"/>
          <w:sz w:val="24"/>
          <w:szCs w:val="24"/>
        </w:rPr>
        <w:t xml:space="preserve">  </w:t>
      </w:r>
      <w:r w:rsidR="0016225D">
        <w:rPr>
          <w:rFonts w:asciiTheme="minorHAnsi" w:hAnsiTheme="minorHAnsi"/>
          <w:sz w:val="24"/>
          <w:szCs w:val="24"/>
        </w:rPr>
        <w:tab/>
      </w:r>
      <w:r w:rsidR="009358A1">
        <w:rPr>
          <w:rFonts w:asciiTheme="minorHAnsi" w:hAnsiTheme="minorHAnsi"/>
          <w:sz w:val="24"/>
          <w:szCs w:val="24"/>
        </w:rPr>
        <w:t xml:space="preserve">Current guidelines require that each partner must spend 25% of all funds in </w:t>
      </w:r>
      <w:r w:rsidR="0016225D">
        <w:rPr>
          <w:rFonts w:asciiTheme="minorHAnsi" w:hAnsiTheme="minorHAnsi"/>
          <w:sz w:val="24"/>
          <w:szCs w:val="24"/>
        </w:rPr>
        <w:tab/>
      </w:r>
      <w:r w:rsidR="009358A1">
        <w:rPr>
          <w:rFonts w:asciiTheme="minorHAnsi" w:hAnsiTheme="minorHAnsi"/>
          <w:sz w:val="24"/>
          <w:szCs w:val="24"/>
        </w:rPr>
        <w:t xml:space="preserve">the first 6 months, up to 70% of award within 12 months of executing </w:t>
      </w:r>
      <w:r w:rsidR="0016225D">
        <w:rPr>
          <w:rFonts w:asciiTheme="minorHAnsi" w:hAnsiTheme="minorHAnsi"/>
          <w:sz w:val="24"/>
          <w:szCs w:val="24"/>
        </w:rPr>
        <w:tab/>
      </w:r>
      <w:r w:rsidR="009358A1">
        <w:rPr>
          <w:rFonts w:asciiTheme="minorHAnsi" w:hAnsiTheme="minorHAnsi"/>
          <w:sz w:val="24"/>
          <w:szCs w:val="24"/>
        </w:rPr>
        <w:t xml:space="preserve">agreement and the remaining award of up to 100% of award must be spent </w:t>
      </w:r>
      <w:r w:rsidR="0016225D">
        <w:rPr>
          <w:rFonts w:asciiTheme="minorHAnsi" w:hAnsiTheme="minorHAnsi"/>
          <w:sz w:val="24"/>
          <w:szCs w:val="24"/>
        </w:rPr>
        <w:tab/>
      </w:r>
      <w:r w:rsidR="009358A1">
        <w:rPr>
          <w:rFonts w:asciiTheme="minorHAnsi" w:hAnsiTheme="minorHAnsi"/>
          <w:sz w:val="24"/>
          <w:szCs w:val="24"/>
        </w:rPr>
        <w:t>within 18 months.</w:t>
      </w:r>
    </w:p>
    <w:p w:rsidR="00E67249" w:rsidRPr="009358A1" w:rsidRDefault="00E67249" w:rsidP="00B21F7A">
      <w:pPr>
        <w:pStyle w:val="BodyText"/>
        <w:tabs>
          <w:tab w:val="left" w:pos="571"/>
        </w:tabs>
        <w:ind w:left="0"/>
        <w:rPr>
          <w:rFonts w:asciiTheme="minorHAnsi" w:hAnsiTheme="minorHAnsi"/>
          <w:sz w:val="24"/>
          <w:szCs w:val="24"/>
        </w:rPr>
      </w:pPr>
    </w:p>
    <w:p w:rsidR="009358A1" w:rsidRPr="009358A1" w:rsidRDefault="00E67249" w:rsidP="00B21F7A">
      <w:pPr>
        <w:pStyle w:val="BodyText"/>
        <w:tabs>
          <w:tab w:val="left" w:pos="571"/>
        </w:tabs>
        <w:ind w:left="570" w:hanging="5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2"/>
          <w:sz w:val="24"/>
          <w:szCs w:val="24"/>
        </w:rPr>
        <w:t>6</w:t>
      </w:r>
      <w:r w:rsidR="008610AC">
        <w:rPr>
          <w:rFonts w:asciiTheme="minorHAnsi" w:hAnsiTheme="minorHAnsi"/>
          <w:spacing w:val="-2"/>
          <w:sz w:val="24"/>
          <w:szCs w:val="24"/>
        </w:rPr>
        <w:t>.</w:t>
      </w:r>
      <w:r>
        <w:rPr>
          <w:rFonts w:asciiTheme="minorHAnsi" w:hAnsiTheme="minorHAnsi"/>
          <w:spacing w:val="-2"/>
          <w:sz w:val="24"/>
          <w:szCs w:val="24"/>
        </w:rPr>
        <w:tab/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ny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suppor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ing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docu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en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req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u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e</w:t>
      </w:r>
      <w:r w:rsidR="009358A1" w:rsidRPr="009358A1">
        <w:rPr>
          <w:rFonts w:asciiTheme="minorHAnsi" w:hAnsiTheme="minorHAnsi"/>
          <w:sz w:val="24"/>
          <w:szCs w:val="24"/>
        </w:rPr>
        <w:t xml:space="preserve">d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docu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ent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n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v</w:t>
      </w:r>
      <w:r w:rsidR="009358A1" w:rsidRPr="009358A1">
        <w:rPr>
          <w:rFonts w:asciiTheme="minorHAnsi" w:hAnsiTheme="minorHAnsi"/>
          <w:sz w:val="24"/>
          <w:szCs w:val="24"/>
        </w:rPr>
        <w:t>e pro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v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ded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such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as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he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fo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w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n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g</w:t>
      </w:r>
      <w:r w:rsidR="009358A1" w:rsidRPr="009358A1">
        <w:rPr>
          <w:rFonts w:asciiTheme="minorHAnsi" w:hAnsiTheme="minorHAnsi"/>
          <w:sz w:val="24"/>
          <w:szCs w:val="24"/>
        </w:rPr>
        <w:t>:</w:t>
      </w:r>
    </w:p>
    <w:p w:rsidR="009358A1" w:rsidRPr="009358A1" w:rsidRDefault="009358A1" w:rsidP="009358A1">
      <w:pPr>
        <w:spacing w:line="200" w:lineRule="exact"/>
      </w:pPr>
    </w:p>
    <w:p w:rsidR="009358A1" w:rsidRPr="009358A1" w:rsidRDefault="009358A1" w:rsidP="00B21F7A">
      <w:pPr>
        <w:pStyle w:val="BodyText"/>
        <w:numPr>
          <w:ilvl w:val="1"/>
          <w:numId w:val="29"/>
        </w:numPr>
        <w:tabs>
          <w:tab w:val="left" w:pos="1020"/>
        </w:tabs>
        <w:ind w:left="1020"/>
        <w:rPr>
          <w:rFonts w:asciiTheme="minorHAnsi" w:hAnsiTheme="minorHAnsi"/>
          <w:sz w:val="24"/>
          <w:szCs w:val="24"/>
        </w:rPr>
      </w:pPr>
      <w:r w:rsidRPr="009358A1">
        <w:rPr>
          <w:rFonts w:asciiTheme="minorHAnsi" w:hAnsiTheme="minorHAnsi"/>
          <w:sz w:val="24"/>
          <w:szCs w:val="24"/>
        </w:rPr>
        <w:t>Ma</w:t>
      </w:r>
      <w:r w:rsidRPr="009358A1">
        <w:rPr>
          <w:rFonts w:asciiTheme="minorHAnsi" w:hAnsiTheme="minorHAnsi"/>
          <w:spacing w:val="-3"/>
          <w:sz w:val="24"/>
          <w:szCs w:val="24"/>
        </w:rPr>
        <w:t>p</w:t>
      </w:r>
      <w:r w:rsidRPr="009358A1">
        <w:rPr>
          <w:rFonts w:asciiTheme="minorHAnsi" w:hAnsiTheme="minorHAnsi"/>
          <w:sz w:val="24"/>
          <w:szCs w:val="24"/>
        </w:rPr>
        <w:t xml:space="preserve">s 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d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3"/>
          <w:sz w:val="24"/>
          <w:szCs w:val="24"/>
        </w:rPr>
        <w:t>n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if</w:t>
      </w:r>
      <w:r w:rsidRPr="009358A1">
        <w:rPr>
          <w:rFonts w:asciiTheme="minorHAnsi" w:hAnsiTheme="minorHAnsi"/>
          <w:spacing w:val="-8"/>
          <w:sz w:val="24"/>
          <w:szCs w:val="24"/>
        </w:rPr>
        <w:t>y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pacing w:val="2"/>
          <w:sz w:val="24"/>
          <w:szCs w:val="24"/>
        </w:rPr>
        <w:t>n</w:t>
      </w:r>
      <w:r w:rsidRPr="009358A1">
        <w:rPr>
          <w:rFonts w:asciiTheme="minorHAnsi" w:hAnsiTheme="minorHAnsi"/>
          <w:sz w:val="24"/>
          <w:szCs w:val="24"/>
        </w:rPr>
        <w:t>g</w:t>
      </w:r>
      <w:r w:rsidRPr="009358A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pr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pacing w:val="3"/>
          <w:sz w:val="24"/>
          <w:szCs w:val="24"/>
        </w:rPr>
        <w:t>j</w:t>
      </w:r>
      <w:r w:rsidRPr="009358A1">
        <w:rPr>
          <w:rFonts w:asciiTheme="minorHAnsi" w:hAnsiTheme="minorHAnsi"/>
          <w:spacing w:val="-2"/>
          <w:sz w:val="24"/>
          <w:szCs w:val="24"/>
        </w:rPr>
        <w:t>ec</w:t>
      </w:r>
      <w:r w:rsidRPr="009358A1">
        <w:rPr>
          <w:rFonts w:asciiTheme="minorHAnsi" w:hAnsiTheme="minorHAnsi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2"/>
          <w:sz w:val="24"/>
          <w:szCs w:val="24"/>
        </w:rPr>
        <w:t>ar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2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>s and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li</w:t>
      </w:r>
      <w:r w:rsidRPr="009358A1">
        <w:rPr>
          <w:rFonts w:asciiTheme="minorHAnsi" w:hAnsiTheme="minorHAnsi"/>
          <w:spacing w:val="-3"/>
          <w:sz w:val="24"/>
          <w:szCs w:val="24"/>
        </w:rPr>
        <w:t>k</w:t>
      </w:r>
      <w:r w:rsidRPr="009358A1">
        <w:rPr>
          <w:rFonts w:asciiTheme="minorHAnsi" w:hAnsiTheme="minorHAnsi"/>
          <w:spacing w:val="-2"/>
          <w:sz w:val="24"/>
          <w:szCs w:val="24"/>
        </w:rPr>
        <w:t>e</w:t>
      </w:r>
      <w:r w:rsidRPr="009358A1">
        <w:rPr>
          <w:rFonts w:asciiTheme="minorHAnsi" w:hAnsiTheme="minorHAnsi"/>
          <w:spacing w:val="5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y</w:t>
      </w:r>
      <w:r w:rsidRPr="009358A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de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o</w:t>
      </w:r>
      <w:r w:rsidRPr="009358A1">
        <w:rPr>
          <w:rFonts w:asciiTheme="minorHAnsi" w:hAnsiTheme="minorHAnsi"/>
          <w:spacing w:val="1"/>
          <w:sz w:val="24"/>
          <w:szCs w:val="24"/>
        </w:rPr>
        <w:t>li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on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2"/>
          <w:sz w:val="24"/>
          <w:szCs w:val="24"/>
        </w:rPr>
        <w:t>c</w:t>
      </w:r>
      <w:r w:rsidRPr="009358A1">
        <w:rPr>
          <w:rFonts w:asciiTheme="minorHAnsi" w:hAnsiTheme="minorHAnsi"/>
          <w:sz w:val="24"/>
          <w:szCs w:val="24"/>
        </w:rPr>
        <w:t>an</w:t>
      </w:r>
      <w:r w:rsidRPr="009358A1">
        <w:rPr>
          <w:rFonts w:asciiTheme="minorHAnsi" w:hAnsiTheme="minorHAnsi"/>
          <w:spacing w:val="-3"/>
          <w:sz w:val="24"/>
          <w:szCs w:val="24"/>
        </w:rPr>
        <w:t>d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d</w:t>
      </w:r>
      <w:r w:rsidRPr="009358A1">
        <w:rPr>
          <w:rFonts w:asciiTheme="minorHAnsi" w:hAnsiTheme="minorHAnsi"/>
          <w:spacing w:val="-2"/>
          <w:sz w:val="24"/>
          <w:szCs w:val="24"/>
        </w:rPr>
        <w:t>at</w:t>
      </w:r>
      <w:r w:rsidRPr="009358A1">
        <w:rPr>
          <w:rFonts w:asciiTheme="minorHAnsi" w:hAnsiTheme="minorHAnsi"/>
          <w:sz w:val="24"/>
          <w:szCs w:val="24"/>
        </w:rPr>
        <w:t>es</w:t>
      </w:r>
    </w:p>
    <w:p w:rsidR="009358A1" w:rsidRPr="009358A1" w:rsidRDefault="009358A1" w:rsidP="00B21F7A">
      <w:pPr>
        <w:pStyle w:val="BodyText"/>
        <w:numPr>
          <w:ilvl w:val="1"/>
          <w:numId w:val="29"/>
        </w:numPr>
        <w:tabs>
          <w:tab w:val="left" w:pos="1020"/>
        </w:tabs>
        <w:spacing w:before="31"/>
        <w:ind w:left="1020"/>
        <w:rPr>
          <w:rFonts w:asciiTheme="minorHAnsi" w:hAnsiTheme="minorHAnsi"/>
          <w:sz w:val="24"/>
          <w:szCs w:val="24"/>
        </w:rPr>
      </w:pPr>
      <w:r w:rsidRPr="009358A1">
        <w:rPr>
          <w:rFonts w:asciiTheme="minorHAnsi" w:hAnsiTheme="minorHAnsi"/>
          <w:spacing w:val="-1"/>
          <w:sz w:val="24"/>
          <w:szCs w:val="24"/>
        </w:rPr>
        <w:t>P</w:t>
      </w:r>
      <w:r w:rsidRPr="009358A1">
        <w:rPr>
          <w:rFonts w:asciiTheme="minorHAnsi" w:hAnsiTheme="minorHAnsi"/>
          <w:sz w:val="24"/>
          <w:szCs w:val="24"/>
        </w:rPr>
        <w:t>ro</w:t>
      </w:r>
      <w:r w:rsidRPr="009358A1">
        <w:rPr>
          <w:rFonts w:asciiTheme="minorHAnsi" w:hAnsiTheme="minorHAnsi"/>
          <w:spacing w:val="-3"/>
          <w:sz w:val="24"/>
          <w:szCs w:val="24"/>
        </w:rPr>
        <w:t>p</w:t>
      </w:r>
      <w:r w:rsidRPr="009358A1">
        <w:rPr>
          <w:rFonts w:asciiTheme="minorHAnsi" w:hAnsiTheme="minorHAnsi"/>
          <w:spacing w:val="-2"/>
          <w:sz w:val="24"/>
          <w:szCs w:val="24"/>
        </w:rPr>
        <w:t>er</w:t>
      </w:r>
      <w:r w:rsidRPr="009358A1">
        <w:rPr>
          <w:rFonts w:asciiTheme="minorHAnsi" w:hAnsiTheme="minorHAnsi"/>
          <w:spacing w:val="3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y</w:t>
      </w:r>
      <w:r w:rsidRPr="009358A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2"/>
          <w:sz w:val="24"/>
          <w:szCs w:val="24"/>
        </w:rPr>
        <w:t>o</w:t>
      </w:r>
      <w:r w:rsidRPr="009358A1">
        <w:rPr>
          <w:rFonts w:asciiTheme="minorHAnsi" w:hAnsiTheme="minorHAnsi"/>
          <w:spacing w:val="-2"/>
          <w:sz w:val="24"/>
          <w:szCs w:val="24"/>
        </w:rPr>
        <w:t>w</w:t>
      </w:r>
      <w:r w:rsidRPr="009358A1">
        <w:rPr>
          <w:rFonts w:asciiTheme="minorHAnsi" w:hAnsiTheme="minorHAnsi"/>
          <w:sz w:val="24"/>
          <w:szCs w:val="24"/>
        </w:rPr>
        <w:t>n</w:t>
      </w:r>
      <w:r w:rsidRPr="009358A1">
        <w:rPr>
          <w:rFonts w:asciiTheme="minorHAnsi" w:hAnsiTheme="minorHAnsi"/>
          <w:spacing w:val="-2"/>
          <w:sz w:val="24"/>
          <w:szCs w:val="24"/>
        </w:rPr>
        <w:t>er</w:t>
      </w:r>
      <w:r w:rsidRPr="009358A1">
        <w:rPr>
          <w:rFonts w:asciiTheme="minorHAnsi" w:hAnsiTheme="minorHAnsi"/>
          <w:sz w:val="24"/>
          <w:szCs w:val="24"/>
        </w:rPr>
        <w:t>sh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p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pacing w:val="3"/>
          <w:sz w:val="24"/>
          <w:szCs w:val="24"/>
        </w:rPr>
        <w:t>i</w:t>
      </w:r>
      <w:r w:rsidRPr="009358A1">
        <w:rPr>
          <w:rFonts w:asciiTheme="minorHAnsi" w:hAnsiTheme="minorHAnsi"/>
          <w:spacing w:val="-5"/>
          <w:sz w:val="24"/>
          <w:szCs w:val="24"/>
        </w:rPr>
        <w:t>g</w:t>
      </w:r>
      <w:r w:rsidRPr="009358A1">
        <w:rPr>
          <w:rFonts w:asciiTheme="minorHAnsi" w:hAnsiTheme="minorHAnsi"/>
          <w:sz w:val="24"/>
          <w:szCs w:val="24"/>
        </w:rPr>
        <w:t>h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s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f</w:t>
      </w:r>
      <w:r w:rsidRPr="009358A1">
        <w:rPr>
          <w:rFonts w:asciiTheme="minorHAnsi" w:hAnsiTheme="minorHAnsi"/>
          <w:sz w:val="24"/>
          <w:szCs w:val="24"/>
        </w:rPr>
        <w:t>or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3"/>
          <w:sz w:val="24"/>
          <w:szCs w:val="24"/>
        </w:rPr>
        <w:t>d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o</w:t>
      </w:r>
      <w:r w:rsidRPr="009358A1">
        <w:rPr>
          <w:rFonts w:asciiTheme="minorHAnsi" w:hAnsiTheme="minorHAnsi"/>
          <w:spacing w:val="1"/>
          <w:sz w:val="24"/>
          <w:szCs w:val="24"/>
        </w:rPr>
        <w:t>li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on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2"/>
          <w:sz w:val="24"/>
          <w:szCs w:val="24"/>
        </w:rPr>
        <w:t>c</w:t>
      </w:r>
      <w:r w:rsidRPr="009358A1">
        <w:rPr>
          <w:rFonts w:asciiTheme="minorHAnsi" w:hAnsiTheme="minorHAnsi"/>
          <w:sz w:val="24"/>
          <w:szCs w:val="24"/>
        </w:rPr>
        <w:t>an</w:t>
      </w:r>
      <w:r w:rsidRPr="009358A1">
        <w:rPr>
          <w:rFonts w:asciiTheme="minorHAnsi" w:hAnsiTheme="minorHAnsi"/>
          <w:spacing w:val="-3"/>
          <w:sz w:val="24"/>
          <w:szCs w:val="24"/>
        </w:rPr>
        <w:t>d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d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2"/>
          <w:sz w:val="24"/>
          <w:szCs w:val="24"/>
        </w:rPr>
        <w:t>es</w:t>
      </w:r>
    </w:p>
    <w:p w:rsidR="00FA4FB3" w:rsidRDefault="009358A1" w:rsidP="00B21F7A">
      <w:pPr>
        <w:pStyle w:val="BodyText"/>
        <w:numPr>
          <w:ilvl w:val="0"/>
          <w:numId w:val="34"/>
        </w:numPr>
        <w:tabs>
          <w:tab w:val="left" w:pos="1020"/>
        </w:tabs>
        <w:rPr>
          <w:rFonts w:asciiTheme="minorHAnsi" w:hAnsiTheme="minorHAnsi"/>
          <w:spacing w:val="-5"/>
          <w:sz w:val="24"/>
          <w:szCs w:val="24"/>
        </w:rPr>
      </w:pPr>
      <w:r w:rsidRPr="009358A1">
        <w:rPr>
          <w:rFonts w:asciiTheme="minorHAnsi" w:hAnsiTheme="minorHAnsi"/>
          <w:spacing w:val="-1"/>
          <w:sz w:val="24"/>
          <w:szCs w:val="24"/>
        </w:rPr>
        <w:t>P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c</w:t>
      </w:r>
      <w:r w:rsidRPr="009358A1">
        <w:rPr>
          <w:rFonts w:asciiTheme="minorHAnsi" w:hAnsiTheme="minorHAnsi"/>
          <w:spacing w:val="-3"/>
          <w:sz w:val="24"/>
          <w:szCs w:val="24"/>
        </w:rPr>
        <w:t>u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ent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i</w:t>
      </w:r>
      <w:r w:rsidRPr="009358A1">
        <w:rPr>
          <w:rFonts w:asciiTheme="minorHAnsi" w:hAnsiTheme="minorHAnsi"/>
          <w:spacing w:val="-3"/>
          <w:sz w:val="24"/>
          <w:szCs w:val="24"/>
        </w:rPr>
        <w:t>n</w:t>
      </w:r>
      <w:r w:rsidRPr="009358A1">
        <w:rPr>
          <w:rFonts w:asciiTheme="minorHAnsi" w:hAnsiTheme="minorHAnsi"/>
          <w:spacing w:val="-2"/>
          <w:sz w:val="24"/>
          <w:szCs w:val="24"/>
        </w:rPr>
        <w:t>f</w:t>
      </w:r>
      <w:r w:rsidRPr="009358A1">
        <w:rPr>
          <w:rFonts w:asciiTheme="minorHAnsi" w:hAnsiTheme="minorHAnsi"/>
          <w:sz w:val="24"/>
          <w:szCs w:val="24"/>
        </w:rPr>
        <w:t>or</w:t>
      </w:r>
      <w:r w:rsidRPr="009358A1">
        <w:rPr>
          <w:rFonts w:asciiTheme="minorHAnsi" w:hAnsiTheme="minorHAnsi"/>
          <w:spacing w:val="-2"/>
          <w:sz w:val="24"/>
          <w:szCs w:val="24"/>
        </w:rPr>
        <w:t>ma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on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f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4"/>
          <w:sz w:val="24"/>
          <w:szCs w:val="24"/>
        </w:rPr>
        <w:t>n</w:t>
      </w:r>
      <w:r w:rsidRPr="009358A1">
        <w:rPr>
          <w:rFonts w:asciiTheme="minorHAnsi" w:hAnsiTheme="minorHAnsi"/>
          <w:sz w:val="24"/>
          <w:szCs w:val="24"/>
        </w:rPr>
        <w:t>y</w:t>
      </w:r>
      <w:r w:rsidRPr="009358A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c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n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2"/>
          <w:sz w:val="24"/>
          <w:szCs w:val="24"/>
        </w:rPr>
        <w:t>ra</w:t>
      </w:r>
      <w:r w:rsidRPr="009358A1">
        <w:rPr>
          <w:rFonts w:asciiTheme="minorHAnsi" w:hAnsiTheme="minorHAnsi"/>
          <w:sz w:val="24"/>
          <w:szCs w:val="24"/>
        </w:rPr>
        <w:t>c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z w:val="24"/>
          <w:szCs w:val="24"/>
        </w:rPr>
        <w:t>s</w:t>
      </w:r>
      <w:r w:rsidRPr="009358A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2"/>
          <w:sz w:val="24"/>
          <w:szCs w:val="24"/>
        </w:rPr>
        <w:t>al</w:t>
      </w:r>
      <w:r w:rsidRPr="009358A1">
        <w:rPr>
          <w:rFonts w:asciiTheme="minorHAnsi" w:hAnsiTheme="minorHAnsi"/>
          <w:sz w:val="24"/>
          <w:szCs w:val="24"/>
        </w:rPr>
        <w:t>rea</w:t>
      </w:r>
      <w:r w:rsidRPr="009358A1">
        <w:rPr>
          <w:rFonts w:asciiTheme="minorHAnsi" w:hAnsiTheme="minorHAnsi"/>
          <w:spacing w:val="2"/>
          <w:sz w:val="24"/>
          <w:szCs w:val="24"/>
        </w:rPr>
        <w:t>d</w:t>
      </w:r>
      <w:r w:rsidRPr="009358A1">
        <w:rPr>
          <w:rFonts w:asciiTheme="minorHAnsi" w:hAnsiTheme="minorHAnsi"/>
          <w:sz w:val="24"/>
          <w:szCs w:val="24"/>
        </w:rPr>
        <w:t>y</w:t>
      </w:r>
      <w:r w:rsidRPr="009358A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s</w:t>
      </w:r>
      <w:r w:rsidRPr="009358A1">
        <w:rPr>
          <w:rFonts w:asciiTheme="minorHAnsi" w:hAnsiTheme="minorHAnsi"/>
          <w:spacing w:val="-2"/>
          <w:sz w:val="24"/>
          <w:szCs w:val="24"/>
        </w:rPr>
        <w:t>e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2"/>
          <w:sz w:val="24"/>
          <w:szCs w:val="24"/>
        </w:rPr>
        <w:t>c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2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 xml:space="preserve">d </w:t>
      </w:r>
      <w:r w:rsidRPr="009358A1">
        <w:rPr>
          <w:rFonts w:asciiTheme="minorHAnsi" w:hAnsiTheme="minorHAnsi"/>
          <w:spacing w:val="4"/>
          <w:sz w:val="24"/>
          <w:szCs w:val="24"/>
        </w:rPr>
        <w:t>b</w:t>
      </w:r>
      <w:r w:rsidRPr="009358A1">
        <w:rPr>
          <w:rFonts w:asciiTheme="minorHAnsi" w:hAnsiTheme="minorHAnsi"/>
          <w:sz w:val="24"/>
          <w:szCs w:val="24"/>
        </w:rPr>
        <w:t>y</w:t>
      </w:r>
      <w:r w:rsidRPr="009358A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he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p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pacing w:val="2"/>
          <w:sz w:val="24"/>
          <w:szCs w:val="24"/>
        </w:rPr>
        <w:t>o</w:t>
      </w:r>
      <w:r w:rsidRPr="009358A1">
        <w:rPr>
          <w:rFonts w:asciiTheme="minorHAnsi" w:hAnsiTheme="minorHAnsi"/>
          <w:spacing w:val="-5"/>
          <w:sz w:val="24"/>
          <w:szCs w:val="24"/>
        </w:rPr>
        <w:t>g</w:t>
      </w:r>
      <w:r w:rsidRPr="009358A1">
        <w:rPr>
          <w:rFonts w:asciiTheme="minorHAnsi" w:hAnsiTheme="minorHAnsi"/>
          <w:sz w:val="24"/>
          <w:szCs w:val="24"/>
        </w:rPr>
        <w:t>ram</w:t>
      </w:r>
      <w:r w:rsidRPr="009358A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pa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3"/>
          <w:sz w:val="24"/>
          <w:szCs w:val="24"/>
        </w:rPr>
        <w:t>n</w:t>
      </w:r>
      <w:r w:rsidRPr="009358A1">
        <w:rPr>
          <w:rFonts w:asciiTheme="minorHAnsi" w:hAnsiTheme="minorHAnsi"/>
          <w:spacing w:val="-2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>rs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ins</w:t>
      </w:r>
      <w:r w:rsidRPr="009358A1">
        <w:rPr>
          <w:rFonts w:asciiTheme="minorHAnsi" w:hAnsiTheme="minorHAnsi"/>
          <w:spacing w:val="-3"/>
          <w:sz w:val="24"/>
          <w:szCs w:val="24"/>
        </w:rPr>
        <w:t>u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he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b</w:t>
      </w:r>
      <w:r w:rsidRPr="009358A1">
        <w:rPr>
          <w:rFonts w:asciiTheme="minorHAnsi" w:hAnsiTheme="minorHAnsi"/>
          <w:spacing w:val="-2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>st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pos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b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qu</w:t>
      </w:r>
      <w:r w:rsidRPr="009358A1">
        <w:rPr>
          <w:rFonts w:asciiTheme="minorHAnsi" w:hAnsiTheme="minorHAnsi"/>
          <w:spacing w:val="-2"/>
          <w:sz w:val="24"/>
          <w:szCs w:val="24"/>
        </w:rPr>
        <w:t>a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pacing w:val="3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y</w:t>
      </w:r>
      <w:r w:rsidRPr="009358A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and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p</w:t>
      </w:r>
      <w:r w:rsidRPr="009358A1">
        <w:rPr>
          <w:rFonts w:asciiTheme="minorHAnsi" w:hAnsiTheme="minorHAnsi"/>
          <w:spacing w:val="-2"/>
          <w:sz w:val="24"/>
          <w:szCs w:val="24"/>
        </w:rPr>
        <w:t>ri</w:t>
      </w:r>
      <w:r w:rsidRPr="009358A1">
        <w:rPr>
          <w:rFonts w:asciiTheme="minorHAnsi" w:hAnsiTheme="minorHAnsi"/>
          <w:sz w:val="24"/>
          <w:szCs w:val="24"/>
        </w:rPr>
        <w:t>c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pacing w:val="2"/>
          <w:sz w:val="24"/>
          <w:szCs w:val="24"/>
        </w:rPr>
        <w:t>n</w:t>
      </w:r>
      <w:r w:rsidRPr="009358A1">
        <w:rPr>
          <w:rFonts w:asciiTheme="minorHAnsi" w:hAnsiTheme="minorHAnsi"/>
          <w:spacing w:val="-5"/>
          <w:sz w:val="24"/>
          <w:szCs w:val="24"/>
        </w:rPr>
        <w:t>g</w:t>
      </w:r>
    </w:p>
    <w:p w:rsidR="00FA4FB3" w:rsidRDefault="00FA4FB3" w:rsidP="00B21F7A">
      <w:pPr>
        <w:pStyle w:val="BodyText"/>
        <w:ind w:left="0" w:right="633"/>
        <w:jc w:val="both"/>
        <w:rPr>
          <w:rFonts w:asciiTheme="minorHAnsi" w:hAnsiTheme="minorHAnsi"/>
          <w:sz w:val="24"/>
          <w:szCs w:val="24"/>
        </w:rPr>
      </w:pPr>
    </w:p>
    <w:p w:rsidR="0056552F" w:rsidRDefault="00E67249" w:rsidP="00B21F7A">
      <w:pPr>
        <w:pStyle w:val="BodyText"/>
        <w:tabs>
          <w:tab w:val="left" w:pos="2270"/>
        </w:tabs>
        <w:ind w:left="720" w:right="634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FA4FB3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       </w:t>
      </w:r>
      <w:r w:rsidR="002C74B1">
        <w:rPr>
          <w:rFonts w:asciiTheme="minorHAnsi" w:hAnsiTheme="minorHAnsi"/>
          <w:sz w:val="24"/>
          <w:szCs w:val="24"/>
        </w:rPr>
        <w:tab/>
      </w:r>
      <w:r w:rsidR="0056552F">
        <w:rPr>
          <w:rFonts w:asciiTheme="minorHAnsi" w:hAnsiTheme="minorHAnsi"/>
          <w:spacing w:val="1"/>
          <w:sz w:val="24"/>
          <w:szCs w:val="24"/>
        </w:rPr>
        <w:t xml:space="preserve">Selection of </w:t>
      </w:r>
      <w:r w:rsidR="0056552F" w:rsidRPr="009358A1">
        <w:rPr>
          <w:rFonts w:asciiTheme="minorHAnsi" w:hAnsiTheme="minorHAnsi"/>
          <w:sz w:val="24"/>
          <w:szCs w:val="24"/>
        </w:rPr>
        <w:t>co</w:t>
      </w:r>
      <w:r w:rsidR="0056552F" w:rsidRPr="009358A1">
        <w:rPr>
          <w:rFonts w:asciiTheme="minorHAnsi" w:hAnsiTheme="minorHAnsi"/>
          <w:spacing w:val="-3"/>
          <w:sz w:val="24"/>
          <w:szCs w:val="24"/>
        </w:rPr>
        <w:t>n</w:t>
      </w:r>
      <w:r w:rsidR="0056552F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56552F" w:rsidRPr="009358A1">
        <w:rPr>
          <w:rFonts w:asciiTheme="minorHAnsi" w:hAnsiTheme="minorHAnsi"/>
          <w:sz w:val="24"/>
          <w:szCs w:val="24"/>
        </w:rPr>
        <w:t>ra</w:t>
      </w:r>
      <w:r w:rsidR="0056552F" w:rsidRPr="009358A1">
        <w:rPr>
          <w:rFonts w:asciiTheme="minorHAnsi" w:hAnsiTheme="minorHAnsi"/>
          <w:spacing w:val="-2"/>
          <w:sz w:val="24"/>
          <w:szCs w:val="24"/>
        </w:rPr>
        <w:t>c</w:t>
      </w:r>
      <w:r w:rsidR="0056552F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56552F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56552F" w:rsidRPr="009358A1">
        <w:rPr>
          <w:rFonts w:asciiTheme="minorHAnsi" w:hAnsiTheme="minorHAnsi"/>
          <w:sz w:val="24"/>
          <w:szCs w:val="24"/>
        </w:rPr>
        <w:t>rs</w:t>
      </w:r>
      <w:r w:rsidR="0056552F" w:rsidRPr="009358A1">
        <w:rPr>
          <w:rFonts w:asciiTheme="minorHAnsi" w:hAnsiTheme="minorHAnsi"/>
          <w:spacing w:val="-2"/>
          <w:sz w:val="24"/>
          <w:szCs w:val="24"/>
        </w:rPr>
        <w:t xml:space="preserve"> i</w:t>
      </w:r>
      <w:r w:rsidR="0056552F" w:rsidRPr="009358A1">
        <w:rPr>
          <w:rFonts w:asciiTheme="minorHAnsi" w:hAnsiTheme="minorHAnsi"/>
          <w:sz w:val="24"/>
          <w:szCs w:val="24"/>
        </w:rPr>
        <w:t xml:space="preserve">s </w:t>
      </w:r>
      <w:r w:rsidR="0056552F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56552F" w:rsidRPr="009358A1">
        <w:rPr>
          <w:rFonts w:asciiTheme="minorHAnsi" w:hAnsiTheme="minorHAnsi"/>
          <w:spacing w:val="-3"/>
          <w:sz w:val="24"/>
          <w:szCs w:val="24"/>
        </w:rPr>
        <w:t>h</w:t>
      </w:r>
      <w:r w:rsidR="0056552F" w:rsidRPr="009358A1">
        <w:rPr>
          <w:rFonts w:asciiTheme="minorHAnsi" w:hAnsiTheme="minorHAnsi"/>
          <w:sz w:val="24"/>
          <w:szCs w:val="24"/>
        </w:rPr>
        <w:t>e s</w:t>
      </w:r>
      <w:r w:rsidR="0056552F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56552F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56552F" w:rsidRPr="009358A1">
        <w:rPr>
          <w:rFonts w:asciiTheme="minorHAnsi" w:hAnsiTheme="minorHAnsi"/>
          <w:sz w:val="24"/>
          <w:szCs w:val="24"/>
        </w:rPr>
        <w:t>e resp</w:t>
      </w:r>
      <w:r w:rsidR="0056552F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56552F" w:rsidRPr="009358A1">
        <w:rPr>
          <w:rFonts w:asciiTheme="minorHAnsi" w:hAnsiTheme="minorHAnsi"/>
          <w:sz w:val="24"/>
          <w:szCs w:val="24"/>
        </w:rPr>
        <w:t>ns</w:t>
      </w:r>
      <w:r w:rsidR="0056552F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56552F" w:rsidRPr="009358A1">
        <w:rPr>
          <w:rFonts w:asciiTheme="minorHAnsi" w:hAnsiTheme="minorHAnsi"/>
          <w:sz w:val="24"/>
          <w:szCs w:val="24"/>
        </w:rPr>
        <w:t>b</w:t>
      </w:r>
      <w:r w:rsidR="0056552F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56552F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56552F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56552F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56552F" w:rsidRPr="009358A1">
        <w:rPr>
          <w:rFonts w:asciiTheme="minorHAnsi" w:hAnsiTheme="minorHAnsi"/>
          <w:sz w:val="24"/>
          <w:szCs w:val="24"/>
        </w:rPr>
        <w:t>y</w:t>
      </w:r>
      <w:r w:rsidR="0056552F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6552F" w:rsidRPr="009358A1">
        <w:rPr>
          <w:rFonts w:asciiTheme="minorHAnsi" w:hAnsiTheme="minorHAnsi"/>
          <w:sz w:val="24"/>
          <w:szCs w:val="24"/>
        </w:rPr>
        <w:t>of</w:t>
      </w:r>
      <w:r w:rsidR="0056552F" w:rsidRPr="009358A1">
        <w:rPr>
          <w:rFonts w:asciiTheme="minorHAnsi" w:hAnsiTheme="minorHAnsi"/>
          <w:spacing w:val="1"/>
          <w:sz w:val="24"/>
          <w:szCs w:val="24"/>
        </w:rPr>
        <w:t xml:space="preserve"> t</w:t>
      </w:r>
      <w:r w:rsidR="0056552F" w:rsidRPr="009358A1">
        <w:rPr>
          <w:rFonts w:asciiTheme="minorHAnsi" w:hAnsiTheme="minorHAnsi"/>
          <w:sz w:val="24"/>
          <w:szCs w:val="24"/>
        </w:rPr>
        <w:t xml:space="preserve">he </w:t>
      </w:r>
      <w:r w:rsidR="0056552F" w:rsidRPr="009358A1">
        <w:rPr>
          <w:rFonts w:asciiTheme="minorHAnsi" w:hAnsiTheme="minorHAnsi"/>
          <w:spacing w:val="-1"/>
          <w:sz w:val="24"/>
          <w:szCs w:val="24"/>
        </w:rPr>
        <w:t>B</w:t>
      </w:r>
      <w:r w:rsidR="0056552F" w:rsidRPr="009358A1">
        <w:rPr>
          <w:rFonts w:asciiTheme="minorHAnsi" w:hAnsiTheme="minorHAnsi"/>
          <w:spacing w:val="1"/>
          <w:sz w:val="24"/>
          <w:szCs w:val="24"/>
        </w:rPr>
        <w:t>li</w:t>
      </w:r>
      <w:r w:rsidR="0056552F" w:rsidRPr="009358A1">
        <w:rPr>
          <w:rFonts w:asciiTheme="minorHAnsi" w:hAnsiTheme="minorHAnsi"/>
          <w:spacing w:val="-3"/>
          <w:sz w:val="24"/>
          <w:szCs w:val="24"/>
        </w:rPr>
        <w:t>g</w:t>
      </w:r>
      <w:r w:rsidR="0056552F" w:rsidRPr="009358A1">
        <w:rPr>
          <w:rFonts w:asciiTheme="minorHAnsi" w:hAnsiTheme="minorHAnsi"/>
          <w:sz w:val="24"/>
          <w:szCs w:val="24"/>
        </w:rPr>
        <w:t>ht</w:t>
      </w:r>
      <w:r w:rsidR="0056552F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6552F" w:rsidRPr="009358A1">
        <w:rPr>
          <w:rFonts w:asciiTheme="minorHAnsi" w:hAnsiTheme="minorHAnsi"/>
          <w:spacing w:val="-3"/>
          <w:sz w:val="24"/>
          <w:szCs w:val="24"/>
        </w:rPr>
        <w:t>p</w:t>
      </w:r>
      <w:r w:rsidR="0056552F" w:rsidRPr="009358A1">
        <w:rPr>
          <w:rFonts w:asciiTheme="minorHAnsi" w:hAnsiTheme="minorHAnsi"/>
          <w:sz w:val="24"/>
          <w:szCs w:val="24"/>
        </w:rPr>
        <w:t>a</w:t>
      </w:r>
      <w:r w:rsidR="0056552F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56552F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56552F" w:rsidRPr="009358A1">
        <w:rPr>
          <w:rFonts w:asciiTheme="minorHAnsi" w:hAnsiTheme="minorHAnsi"/>
          <w:sz w:val="24"/>
          <w:szCs w:val="24"/>
        </w:rPr>
        <w:t>n</w:t>
      </w:r>
      <w:r w:rsidR="0056552F" w:rsidRPr="009358A1">
        <w:rPr>
          <w:rFonts w:asciiTheme="minorHAnsi" w:hAnsiTheme="minorHAnsi"/>
          <w:spacing w:val="-3"/>
          <w:sz w:val="24"/>
          <w:szCs w:val="24"/>
        </w:rPr>
        <w:t>e</w:t>
      </w:r>
      <w:r w:rsidR="0056552F" w:rsidRPr="009358A1">
        <w:rPr>
          <w:rFonts w:asciiTheme="minorHAnsi" w:hAnsiTheme="minorHAnsi"/>
          <w:sz w:val="24"/>
          <w:szCs w:val="24"/>
        </w:rPr>
        <w:t>rs.</w:t>
      </w:r>
      <w:r w:rsidR="002C74B1">
        <w:rPr>
          <w:rFonts w:asciiTheme="minorHAnsi" w:hAnsiTheme="minorHAnsi"/>
          <w:spacing w:val="53"/>
          <w:sz w:val="24"/>
          <w:szCs w:val="24"/>
        </w:rPr>
        <w:t xml:space="preserve"> </w:t>
      </w:r>
      <w:r w:rsidR="0056552F" w:rsidRPr="009358A1">
        <w:rPr>
          <w:rFonts w:asciiTheme="minorHAnsi" w:hAnsiTheme="minorHAnsi"/>
          <w:sz w:val="24"/>
          <w:szCs w:val="24"/>
        </w:rPr>
        <w:t>M</w:t>
      </w:r>
      <w:r w:rsidR="0056552F" w:rsidRPr="009358A1">
        <w:rPr>
          <w:rFonts w:asciiTheme="minorHAnsi" w:hAnsiTheme="minorHAnsi"/>
          <w:spacing w:val="-1"/>
          <w:sz w:val="24"/>
          <w:szCs w:val="24"/>
        </w:rPr>
        <w:t>SHD</w:t>
      </w:r>
      <w:r w:rsidR="0056552F" w:rsidRPr="009358A1">
        <w:rPr>
          <w:rFonts w:asciiTheme="minorHAnsi" w:hAnsiTheme="minorHAnsi"/>
          <w:sz w:val="24"/>
          <w:szCs w:val="24"/>
        </w:rPr>
        <w:t>A</w:t>
      </w:r>
      <w:r w:rsidR="0056552F" w:rsidRPr="009358A1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56552F" w:rsidRPr="009358A1">
        <w:rPr>
          <w:rFonts w:asciiTheme="minorHAnsi" w:hAnsiTheme="minorHAnsi"/>
          <w:sz w:val="24"/>
          <w:szCs w:val="24"/>
        </w:rPr>
        <w:t>or</w:t>
      </w:r>
      <w:r w:rsidR="0056552F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6552F" w:rsidRPr="009358A1">
        <w:rPr>
          <w:rFonts w:asciiTheme="minorHAnsi" w:hAnsiTheme="minorHAnsi"/>
          <w:sz w:val="24"/>
          <w:szCs w:val="24"/>
        </w:rPr>
        <w:t>M</w:t>
      </w:r>
      <w:r w:rsidR="0056552F" w:rsidRPr="009358A1">
        <w:rPr>
          <w:rFonts w:asciiTheme="minorHAnsi" w:hAnsiTheme="minorHAnsi"/>
          <w:spacing w:val="-1"/>
          <w:sz w:val="24"/>
          <w:szCs w:val="24"/>
        </w:rPr>
        <w:t>H</w:t>
      </w:r>
      <w:r w:rsidR="0056552F" w:rsidRPr="009358A1">
        <w:rPr>
          <w:rFonts w:asciiTheme="minorHAnsi" w:hAnsiTheme="minorHAnsi"/>
          <w:sz w:val="24"/>
          <w:szCs w:val="24"/>
        </w:rPr>
        <w:t>A</w:t>
      </w:r>
      <w:r w:rsidR="0056552F" w:rsidRPr="009358A1">
        <w:rPr>
          <w:rFonts w:asciiTheme="minorHAnsi" w:hAnsiTheme="minorHAnsi"/>
          <w:spacing w:val="-1"/>
          <w:sz w:val="24"/>
          <w:szCs w:val="24"/>
        </w:rPr>
        <w:t xml:space="preserve"> w</w:t>
      </w:r>
      <w:r w:rsidR="0056552F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56552F" w:rsidRPr="009358A1">
        <w:rPr>
          <w:rFonts w:asciiTheme="minorHAnsi" w:hAnsiTheme="minorHAnsi"/>
          <w:spacing w:val="-2"/>
          <w:sz w:val="24"/>
          <w:szCs w:val="24"/>
        </w:rPr>
        <w:t>l</w:t>
      </w:r>
      <w:r w:rsidR="0056552F" w:rsidRPr="009358A1">
        <w:rPr>
          <w:rFonts w:asciiTheme="minorHAnsi" w:hAnsiTheme="minorHAnsi"/>
          <w:sz w:val="24"/>
          <w:szCs w:val="24"/>
        </w:rPr>
        <w:t>l</w:t>
      </w:r>
      <w:r w:rsidR="0056552F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6552F" w:rsidRPr="009358A1">
        <w:rPr>
          <w:rFonts w:asciiTheme="minorHAnsi" w:hAnsiTheme="minorHAnsi"/>
          <w:sz w:val="24"/>
          <w:szCs w:val="24"/>
        </w:rPr>
        <w:t>n</w:t>
      </w:r>
      <w:r w:rsidR="0056552F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56552F" w:rsidRPr="009358A1">
        <w:rPr>
          <w:rFonts w:asciiTheme="minorHAnsi" w:hAnsiTheme="minorHAnsi"/>
          <w:sz w:val="24"/>
          <w:szCs w:val="24"/>
        </w:rPr>
        <w:t>t</w:t>
      </w:r>
      <w:r w:rsidR="0056552F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6552F" w:rsidRPr="009358A1">
        <w:rPr>
          <w:rFonts w:asciiTheme="minorHAnsi" w:hAnsiTheme="minorHAnsi"/>
          <w:sz w:val="24"/>
          <w:szCs w:val="24"/>
        </w:rPr>
        <w:t>ha</w:t>
      </w:r>
      <w:r w:rsidR="0056552F" w:rsidRPr="009358A1">
        <w:rPr>
          <w:rFonts w:asciiTheme="minorHAnsi" w:hAnsiTheme="minorHAnsi"/>
          <w:spacing w:val="-3"/>
          <w:sz w:val="24"/>
          <w:szCs w:val="24"/>
        </w:rPr>
        <w:t>v</w:t>
      </w:r>
      <w:r w:rsidR="0056552F" w:rsidRPr="009358A1">
        <w:rPr>
          <w:rFonts w:asciiTheme="minorHAnsi" w:hAnsiTheme="minorHAnsi"/>
          <w:sz w:val="24"/>
          <w:szCs w:val="24"/>
        </w:rPr>
        <w:t>e</w:t>
      </w:r>
      <w:r w:rsidR="0056552F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56552F" w:rsidRPr="009358A1">
        <w:rPr>
          <w:rFonts w:asciiTheme="minorHAnsi" w:hAnsiTheme="minorHAnsi"/>
          <w:sz w:val="24"/>
          <w:szCs w:val="24"/>
        </w:rPr>
        <w:t>any</w:t>
      </w:r>
      <w:r w:rsidR="0056552F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6552F" w:rsidRPr="009358A1">
        <w:rPr>
          <w:rFonts w:asciiTheme="minorHAnsi" w:hAnsiTheme="minorHAnsi"/>
          <w:spacing w:val="1"/>
          <w:sz w:val="24"/>
          <w:szCs w:val="24"/>
        </w:rPr>
        <w:t>li</w:t>
      </w:r>
      <w:r w:rsidR="0056552F" w:rsidRPr="009358A1">
        <w:rPr>
          <w:rFonts w:asciiTheme="minorHAnsi" w:hAnsiTheme="minorHAnsi"/>
          <w:sz w:val="24"/>
          <w:szCs w:val="24"/>
        </w:rPr>
        <w:t>a</w:t>
      </w:r>
      <w:r w:rsidR="0056552F" w:rsidRPr="009358A1">
        <w:rPr>
          <w:rFonts w:asciiTheme="minorHAnsi" w:hAnsiTheme="minorHAnsi"/>
          <w:spacing w:val="-3"/>
          <w:sz w:val="24"/>
          <w:szCs w:val="24"/>
        </w:rPr>
        <w:t>b</w:t>
      </w:r>
      <w:r w:rsidR="0056552F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56552F" w:rsidRPr="009358A1">
        <w:rPr>
          <w:rFonts w:asciiTheme="minorHAnsi" w:hAnsiTheme="minorHAnsi"/>
          <w:spacing w:val="-2"/>
          <w:sz w:val="24"/>
          <w:szCs w:val="24"/>
        </w:rPr>
        <w:t>l</w:t>
      </w:r>
      <w:r w:rsidR="0056552F" w:rsidRPr="009358A1">
        <w:rPr>
          <w:rFonts w:asciiTheme="minorHAnsi" w:hAnsiTheme="minorHAnsi"/>
          <w:spacing w:val="1"/>
          <w:sz w:val="24"/>
          <w:szCs w:val="24"/>
        </w:rPr>
        <w:t>it</w:t>
      </w:r>
      <w:r w:rsidR="0056552F" w:rsidRPr="009358A1">
        <w:rPr>
          <w:rFonts w:asciiTheme="minorHAnsi" w:hAnsiTheme="minorHAnsi"/>
          <w:sz w:val="24"/>
          <w:szCs w:val="24"/>
        </w:rPr>
        <w:t>y</w:t>
      </w:r>
      <w:r w:rsidR="0056552F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6552F" w:rsidRPr="009358A1">
        <w:rPr>
          <w:rFonts w:asciiTheme="minorHAnsi" w:hAnsiTheme="minorHAnsi"/>
          <w:sz w:val="24"/>
          <w:szCs w:val="24"/>
        </w:rPr>
        <w:t>f</w:t>
      </w:r>
      <w:r w:rsidR="0056552F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56552F" w:rsidRPr="009358A1">
        <w:rPr>
          <w:rFonts w:asciiTheme="minorHAnsi" w:hAnsiTheme="minorHAnsi"/>
          <w:sz w:val="24"/>
          <w:szCs w:val="24"/>
        </w:rPr>
        <w:t>r con</w:t>
      </w:r>
      <w:r w:rsidR="0056552F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56552F" w:rsidRPr="009358A1">
        <w:rPr>
          <w:rFonts w:asciiTheme="minorHAnsi" w:hAnsiTheme="minorHAnsi"/>
          <w:sz w:val="24"/>
          <w:szCs w:val="24"/>
        </w:rPr>
        <w:t>ra</w:t>
      </w:r>
      <w:r w:rsidR="0056552F" w:rsidRPr="009358A1">
        <w:rPr>
          <w:rFonts w:asciiTheme="minorHAnsi" w:hAnsiTheme="minorHAnsi"/>
          <w:spacing w:val="-3"/>
          <w:sz w:val="24"/>
          <w:szCs w:val="24"/>
        </w:rPr>
        <w:t>c</w:t>
      </w:r>
      <w:r w:rsidR="0056552F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56552F" w:rsidRPr="009358A1">
        <w:rPr>
          <w:rFonts w:asciiTheme="minorHAnsi" w:hAnsiTheme="minorHAnsi"/>
          <w:sz w:val="24"/>
          <w:szCs w:val="24"/>
        </w:rPr>
        <w:t>o</w:t>
      </w:r>
      <w:r w:rsidR="0056552F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56552F" w:rsidRPr="009358A1">
        <w:rPr>
          <w:rFonts w:asciiTheme="minorHAnsi" w:hAnsiTheme="minorHAnsi"/>
          <w:sz w:val="24"/>
          <w:szCs w:val="24"/>
        </w:rPr>
        <w:t>s s</w:t>
      </w:r>
      <w:r w:rsidR="0056552F" w:rsidRPr="009358A1">
        <w:rPr>
          <w:rFonts w:asciiTheme="minorHAnsi" w:hAnsiTheme="minorHAnsi"/>
          <w:spacing w:val="-3"/>
          <w:sz w:val="24"/>
          <w:szCs w:val="24"/>
        </w:rPr>
        <w:t>e</w:t>
      </w:r>
      <w:r w:rsidR="0056552F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56552F" w:rsidRPr="009358A1">
        <w:rPr>
          <w:rFonts w:asciiTheme="minorHAnsi" w:hAnsiTheme="minorHAnsi"/>
          <w:spacing w:val="-3"/>
          <w:sz w:val="24"/>
          <w:szCs w:val="24"/>
        </w:rPr>
        <w:t>e</w:t>
      </w:r>
      <w:r w:rsidR="0056552F" w:rsidRPr="009358A1">
        <w:rPr>
          <w:rFonts w:asciiTheme="minorHAnsi" w:hAnsiTheme="minorHAnsi"/>
          <w:sz w:val="24"/>
          <w:szCs w:val="24"/>
        </w:rPr>
        <w:t>c</w:t>
      </w:r>
      <w:r w:rsidR="0056552F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56552F" w:rsidRPr="009358A1">
        <w:rPr>
          <w:rFonts w:asciiTheme="minorHAnsi" w:hAnsiTheme="minorHAnsi"/>
          <w:spacing w:val="-3"/>
          <w:sz w:val="24"/>
          <w:szCs w:val="24"/>
        </w:rPr>
        <w:t>e</w:t>
      </w:r>
      <w:r w:rsidR="0056552F" w:rsidRPr="009358A1">
        <w:rPr>
          <w:rFonts w:asciiTheme="minorHAnsi" w:hAnsiTheme="minorHAnsi"/>
          <w:spacing w:val="-1"/>
          <w:sz w:val="24"/>
          <w:szCs w:val="24"/>
        </w:rPr>
        <w:t>d</w:t>
      </w:r>
      <w:r w:rsidR="0056552F" w:rsidRPr="009358A1">
        <w:rPr>
          <w:rFonts w:asciiTheme="minorHAnsi" w:hAnsiTheme="minorHAnsi"/>
          <w:sz w:val="24"/>
          <w:szCs w:val="24"/>
        </w:rPr>
        <w:t xml:space="preserve">, though </w:t>
      </w:r>
      <w:r w:rsidR="0056552F">
        <w:rPr>
          <w:rFonts w:asciiTheme="minorHAnsi" w:hAnsiTheme="minorHAnsi"/>
          <w:sz w:val="24"/>
          <w:szCs w:val="24"/>
        </w:rPr>
        <w:t xml:space="preserve">MSHDA/MHA </w:t>
      </w:r>
      <w:r w:rsidR="0056552F" w:rsidRPr="009358A1">
        <w:rPr>
          <w:rFonts w:asciiTheme="minorHAnsi" w:hAnsiTheme="minorHAnsi"/>
          <w:sz w:val="24"/>
          <w:szCs w:val="24"/>
        </w:rPr>
        <w:t>will conduct random bi-annual audits on a percentage sampling of contractor files to ensure that qualified contractors</w:t>
      </w:r>
      <w:r w:rsidR="0056552F">
        <w:rPr>
          <w:rFonts w:asciiTheme="minorHAnsi" w:hAnsiTheme="minorHAnsi"/>
          <w:sz w:val="24"/>
          <w:szCs w:val="24"/>
        </w:rPr>
        <w:t xml:space="preserve"> have been selected </w:t>
      </w:r>
      <w:r>
        <w:rPr>
          <w:rFonts w:asciiTheme="minorHAnsi" w:hAnsiTheme="minorHAnsi"/>
          <w:sz w:val="24"/>
          <w:szCs w:val="24"/>
        </w:rPr>
        <w:t>through a RFP</w:t>
      </w:r>
      <w:r w:rsidR="0056552F">
        <w:rPr>
          <w:rFonts w:asciiTheme="minorHAnsi" w:hAnsiTheme="minorHAnsi"/>
          <w:sz w:val="24"/>
          <w:szCs w:val="24"/>
        </w:rPr>
        <w:t xml:space="preserve"> and are conducting the demolition following guidelines and timelines as set by MHA.   The </w:t>
      </w:r>
      <w:r w:rsidR="0056552F" w:rsidRPr="009358A1">
        <w:rPr>
          <w:rFonts w:asciiTheme="minorHAnsi" w:hAnsiTheme="minorHAnsi"/>
          <w:sz w:val="24"/>
          <w:szCs w:val="24"/>
        </w:rPr>
        <w:t xml:space="preserve">Blight Partners </w:t>
      </w:r>
      <w:r w:rsidR="0056552F">
        <w:rPr>
          <w:rFonts w:asciiTheme="minorHAnsi" w:hAnsiTheme="minorHAnsi"/>
          <w:sz w:val="24"/>
          <w:szCs w:val="24"/>
        </w:rPr>
        <w:t xml:space="preserve">should select the contractors in keeping with the following minimum eligibility criteria:  </w:t>
      </w:r>
    </w:p>
    <w:p w:rsidR="0056552F" w:rsidRPr="009358A1" w:rsidRDefault="0056552F" w:rsidP="001F79C5">
      <w:pPr>
        <w:pStyle w:val="BodyText"/>
        <w:tabs>
          <w:tab w:val="left" w:pos="2270"/>
        </w:tabs>
        <w:ind w:left="720" w:right="633" w:hanging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56552F" w:rsidRPr="00B21F7A" w:rsidRDefault="0056552F" w:rsidP="00B21F7A">
      <w:pPr>
        <w:pStyle w:val="BodyText"/>
        <w:numPr>
          <w:ilvl w:val="1"/>
          <w:numId w:val="28"/>
        </w:numPr>
        <w:tabs>
          <w:tab w:val="left" w:pos="1020"/>
        </w:tabs>
        <w:ind w:left="1022" w:right="245"/>
        <w:rPr>
          <w:rFonts w:asciiTheme="minorHAnsi" w:hAnsiTheme="minorHAnsi"/>
          <w:sz w:val="24"/>
          <w:szCs w:val="24"/>
        </w:rPr>
      </w:pPr>
      <w:r w:rsidRPr="00B21F7A">
        <w:rPr>
          <w:rFonts w:asciiTheme="minorHAnsi" w:hAnsiTheme="minorHAnsi"/>
          <w:spacing w:val="-1"/>
          <w:sz w:val="24"/>
          <w:szCs w:val="24"/>
        </w:rPr>
        <w:t>E</w:t>
      </w:r>
      <w:r w:rsidRPr="00B21F7A">
        <w:rPr>
          <w:rFonts w:asciiTheme="minorHAnsi" w:hAnsiTheme="minorHAnsi"/>
          <w:spacing w:val="-3"/>
          <w:sz w:val="24"/>
          <w:szCs w:val="24"/>
        </w:rPr>
        <w:t>v</w:t>
      </w:r>
      <w:r w:rsidRPr="00B21F7A">
        <w:rPr>
          <w:rFonts w:asciiTheme="minorHAnsi" w:hAnsiTheme="minorHAnsi"/>
          <w:spacing w:val="1"/>
          <w:sz w:val="24"/>
          <w:szCs w:val="24"/>
        </w:rPr>
        <w:t>i</w:t>
      </w:r>
      <w:r w:rsidRPr="00B21F7A">
        <w:rPr>
          <w:rFonts w:asciiTheme="minorHAnsi" w:hAnsiTheme="minorHAnsi"/>
          <w:sz w:val="24"/>
          <w:szCs w:val="24"/>
        </w:rPr>
        <w:t xml:space="preserve">dence </w:t>
      </w:r>
      <w:r w:rsidRPr="00B21F7A">
        <w:rPr>
          <w:rFonts w:asciiTheme="minorHAnsi" w:hAnsiTheme="minorHAnsi"/>
          <w:spacing w:val="-3"/>
          <w:sz w:val="24"/>
          <w:szCs w:val="24"/>
        </w:rPr>
        <w:t>o</w:t>
      </w:r>
      <w:r w:rsidRPr="00B21F7A">
        <w:rPr>
          <w:rFonts w:asciiTheme="minorHAnsi" w:hAnsiTheme="minorHAnsi"/>
          <w:sz w:val="24"/>
          <w:szCs w:val="24"/>
        </w:rPr>
        <w:t>f</w:t>
      </w:r>
      <w:r w:rsidRPr="00B21F7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21F7A">
        <w:rPr>
          <w:rFonts w:asciiTheme="minorHAnsi" w:hAnsiTheme="minorHAnsi"/>
          <w:spacing w:val="-2"/>
          <w:sz w:val="24"/>
          <w:szCs w:val="24"/>
        </w:rPr>
        <w:t>f</w:t>
      </w:r>
      <w:r w:rsidRPr="00B21F7A">
        <w:rPr>
          <w:rFonts w:asciiTheme="minorHAnsi" w:hAnsiTheme="minorHAnsi"/>
          <w:spacing w:val="1"/>
          <w:sz w:val="24"/>
          <w:szCs w:val="24"/>
        </w:rPr>
        <w:t>i</w:t>
      </w:r>
      <w:r w:rsidRPr="00B21F7A">
        <w:rPr>
          <w:rFonts w:asciiTheme="minorHAnsi" w:hAnsiTheme="minorHAnsi"/>
          <w:sz w:val="24"/>
          <w:szCs w:val="24"/>
        </w:rPr>
        <w:t>na</w:t>
      </w:r>
      <w:r w:rsidRPr="00B21F7A">
        <w:rPr>
          <w:rFonts w:asciiTheme="minorHAnsi" w:hAnsiTheme="minorHAnsi"/>
          <w:spacing w:val="-3"/>
          <w:sz w:val="24"/>
          <w:szCs w:val="24"/>
        </w:rPr>
        <w:t>n</w:t>
      </w:r>
      <w:r w:rsidRPr="00B21F7A">
        <w:rPr>
          <w:rFonts w:asciiTheme="minorHAnsi" w:hAnsiTheme="minorHAnsi"/>
          <w:sz w:val="24"/>
          <w:szCs w:val="24"/>
        </w:rPr>
        <w:t>c</w:t>
      </w:r>
      <w:r w:rsidRPr="00B21F7A">
        <w:rPr>
          <w:rFonts w:asciiTheme="minorHAnsi" w:hAnsiTheme="minorHAnsi"/>
          <w:spacing w:val="-2"/>
          <w:sz w:val="24"/>
          <w:szCs w:val="24"/>
        </w:rPr>
        <w:t>i</w:t>
      </w:r>
      <w:r w:rsidRPr="00B21F7A">
        <w:rPr>
          <w:rFonts w:asciiTheme="minorHAnsi" w:hAnsiTheme="minorHAnsi"/>
          <w:sz w:val="24"/>
          <w:szCs w:val="24"/>
        </w:rPr>
        <w:t>al</w:t>
      </w:r>
      <w:r w:rsidRPr="00B21F7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21F7A">
        <w:rPr>
          <w:rFonts w:asciiTheme="minorHAnsi" w:hAnsiTheme="minorHAnsi"/>
          <w:spacing w:val="-2"/>
          <w:sz w:val="24"/>
          <w:szCs w:val="24"/>
        </w:rPr>
        <w:t>s</w:t>
      </w:r>
      <w:r w:rsidRPr="00B21F7A">
        <w:rPr>
          <w:rFonts w:asciiTheme="minorHAnsi" w:hAnsiTheme="minorHAnsi"/>
          <w:spacing w:val="1"/>
          <w:sz w:val="24"/>
          <w:szCs w:val="24"/>
        </w:rPr>
        <w:t>t</w:t>
      </w:r>
      <w:r w:rsidRPr="00B21F7A">
        <w:rPr>
          <w:rFonts w:asciiTheme="minorHAnsi" w:hAnsiTheme="minorHAnsi"/>
          <w:sz w:val="24"/>
          <w:szCs w:val="24"/>
        </w:rPr>
        <w:t>a</w:t>
      </w:r>
      <w:r w:rsidRPr="00B21F7A">
        <w:rPr>
          <w:rFonts w:asciiTheme="minorHAnsi" w:hAnsiTheme="minorHAnsi"/>
          <w:spacing w:val="-3"/>
          <w:sz w:val="24"/>
          <w:szCs w:val="24"/>
        </w:rPr>
        <w:t>b</w:t>
      </w:r>
      <w:r w:rsidRPr="00B21F7A">
        <w:rPr>
          <w:rFonts w:asciiTheme="minorHAnsi" w:hAnsiTheme="minorHAnsi"/>
          <w:spacing w:val="-2"/>
          <w:sz w:val="24"/>
          <w:szCs w:val="24"/>
        </w:rPr>
        <w:t>il</w:t>
      </w:r>
      <w:r w:rsidRPr="00B21F7A">
        <w:rPr>
          <w:rFonts w:asciiTheme="minorHAnsi" w:hAnsiTheme="minorHAnsi"/>
          <w:spacing w:val="1"/>
          <w:sz w:val="24"/>
          <w:szCs w:val="24"/>
        </w:rPr>
        <w:t>it</w:t>
      </w:r>
      <w:r w:rsidRPr="00B21F7A">
        <w:rPr>
          <w:rFonts w:asciiTheme="minorHAnsi" w:hAnsiTheme="minorHAnsi"/>
          <w:spacing w:val="-4"/>
          <w:sz w:val="24"/>
          <w:szCs w:val="24"/>
        </w:rPr>
        <w:t>y</w:t>
      </w:r>
      <w:r w:rsidRPr="00B21F7A">
        <w:rPr>
          <w:rFonts w:asciiTheme="minorHAnsi" w:hAnsiTheme="minorHAnsi"/>
          <w:sz w:val="24"/>
          <w:szCs w:val="24"/>
        </w:rPr>
        <w:t xml:space="preserve"> to include</w:t>
      </w:r>
      <w:r w:rsidRPr="00B21F7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21F7A">
        <w:rPr>
          <w:rFonts w:asciiTheme="minorHAnsi" w:hAnsiTheme="minorHAnsi"/>
          <w:sz w:val="24"/>
          <w:szCs w:val="24"/>
        </w:rPr>
        <w:t>re</w:t>
      </w:r>
      <w:r w:rsidRPr="00B21F7A">
        <w:rPr>
          <w:rFonts w:asciiTheme="minorHAnsi" w:hAnsiTheme="minorHAnsi"/>
          <w:spacing w:val="-3"/>
          <w:sz w:val="24"/>
          <w:szCs w:val="24"/>
        </w:rPr>
        <w:t>v</w:t>
      </w:r>
      <w:r w:rsidRPr="00B21F7A">
        <w:rPr>
          <w:rFonts w:asciiTheme="minorHAnsi" w:hAnsiTheme="minorHAnsi"/>
          <w:spacing w:val="1"/>
          <w:sz w:val="24"/>
          <w:szCs w:val="24"/>
        </w:rPr>
        <w:t>i</w:t>
      </w:r>
      <w:r w:rsidRPr="00B21F7A">
        <w:rPr>
          <w:rFonts w:asciiTheme="minorHAnsi" w:hAnsiTheme="minorHAnsi"/>
          <w:sz w:val="24"/>
          <w:szCs w:val="24"/>
        </w:rPr>
        <w:t>ew</w:t>
      </w:r>
      <w:r w:rsidRPr="00B21F7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21F7A">
        <w:rPr>
          <w:rFonts w:asciiTheme="minorHAnsi" w:hAnsiTheme="minorHAnsi"/>
          <w:sz w:val="24"/>
          <w:szCs w:val="24"/>
        </w:rPr>
        <w:t>f</w:t>
      </w:r>
      <w:r w:rsidRPr="00B21F7A">
        <w:rPr>
          <w:rFonts w:asciiTheme="minorHAnsi" w:hAnsiTheme="minorHAnsi"/>
          <w:spacing w:val="1"/>
          <w:sz w:val="24"/>
          <w:szCs w:val="24"/>
        </w:rPr>
        <w:t>i</w:t>
      </w:r>
      <w:r w:rsidRPr="00B21F7A">
        <w:rPr>
          <w:rFonts w:asciiTheme="minorHAnsi" w:hAnsiTheme="minorHAnsi"/>
          <w:sz w:val="24"/>
          <w:szCs w:val="24"/>
        </w:rPr>
        <w:t>nan</w:t>
      </w:r>
      <w:r w:rsidRPr="00B21F7A">
        <w:rPr>
          <w:rFonts w:asciiTheme="minorHAnsi" w:hAnsiTheme="minorHAnsi"/>
          <w:spacing w:val="-3"/>
          <w:sz w:val="24"/>
          <w:szCs w:val="24"/>
        </w:rPr>
        <w:t>c</w:t>
      </w:r>
      <w:r w:rsidRPr="00B21F7A">
        <w:rPr>
          <w:rFonts w:asciiTheme="minorHAnsi" w:hAnsiTheme="minorHAnsi"/>
          <w:spacing w:val="1"/>
          <w:sz w:val="24"/>
          <w:szCs w:val="24"/>
        </w:rPr>
        <w:t>i</w:t>
      </w:r>
      <w:r w:rsidRPr="00B21F7A">
        <w:rPr>
          <w:rFonts w:asciiTheme="minorHAnsi" w:hAnsiTheme="minorHAnsi"/>
          <w:spacing w:val="-3"/>
          <w:sz w:val="24"/>
          <w:szCs w:val="24"/>
        </w:rPr>
        <w:t>a</w:t>
      </w:r>
      <w:r w:rsidRPr="00B21F7A">
        <w:rPr>
          <w:rFonts w:asciiTheme="minorHAnsi" w:hAnsiTheme="minorHAnsi"/>
          <w:sz w:val="24"/>
          <w:szCs w:val="24"/>
        </w:rPr>
        <w:t>l</w:t>
      </w:r>
      <w:r w:rsidRPr="00B21F7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21F7A">
        <w:rPr>
          <w:rFonts w:asciiTheme="minorHAnsi" w:hAnsiTheme="minorHAnsi"/>
          <w:spacing w:val="-2"/>
          <w:sz w:val="24"/>
          <w:szCs w:val="24"/>
        </w:rPr>
        <w:t>s</w:t>
      </w:r>
      <w:r w:rsidRPr="00B21F7A">
        <w:rPr>
          <w:rFonts w:asciiTheme="minorHAnsi" w:hAnsiTheme="minorHAnsi"/>
          <w:spacing w:val="1"/>
          <w:sz w:val="24"/>
          <w:szCs w:val="24"/>
        </w:rPr>
        <w:t>t</w:t>
      </w:r>
      <w:r w:rsidRPr="00B21F7A">
        <w:rPr>
          <w:rFonts w:asciiTheme="minorHAnsi" w:hAnsiTheme="minorHAnsi"/>
          <w:spacing w:val="-3"/>
          <w:sz w:val="24"/>
          <w:szCs w:val="24"/>
        </w:rPr>
        <w:t>a</w:t>
      </w:r>
      <w:r w:rsidRPr="00B21F7A">
        <w:rPr>
          <w:rFonts w:asciiTheme="minorHAnsi" w:hAnsiTheme="minorHAnsi"/>
          <w:spacing w:val="1"/>
          <w:sz w:val="24"/>
          <w:szCs w:val="24"/>
        </w:rPr>
        <w:t>t</w:t>
      </w:r>
      <w:r w:rsidRPr="00B21F7A">
        <w:rPr>
          <w:rFonts w:asciiTheme="minorHAnsi" w:hAnsiTheme="minorHAnsi"/>
          <w:sz w:val="24"/>
          <w:szCs w:val="24"/>
        </w:rPr>
        <w:t>e</w:t>
      </w:r>
      <w:r w:rsidRPr="00B21F7A">
        <w:rPr>
          <w:rFonts w:asciiTheme="minorHAnsi" w:hAnsiTheme="minorHAnsi"/>
          <w:spacing w:val="-4"/>
          <w:sz w:val="24"/>
          <w:szCs w:val="24"/>
        </w:rPr>
        <w:t>m</w:t>
      </w:r>
      <w:r w:rsidRPr="00B21F7A">
        <w:rPr>
          <w:rFonts w:asciiTheme="minorHAnsi" w:hAnsiTheme="minorHAnsi"/>
          <w:sz w:val="24"/>
          <w:szCs w:val="24"/>
        </w:rPr>
        <w:t>en</w:t>
      </w:r>
      <w:r w:rsidRPr="00B21F7A">
        <w:rPr>
          <w:rFonts w:asciiTheme="minorHAnsi" w:hAnsiTheme="minorHAnsi"/>
          <w:spacing w:val="1"/>
          <w:sz w:val="24"/>
          <w:szCs w:val="24"/>
        </w:rPr>
        <w:t>t</w:t>
      </w:r>
      <w:r w:rsidRPr="00B21F7A">
        <w:rPr>
          <w:rFonts w:asciiTheme="minorHAnsi" w:hAnsiTheme="minorHAnsi"/>
          <w:sz w:val="24"/>
          <w:szCs w:val="24"/>
        </w:rPr>
        <w:t>s and previous</w:t>
      </w:r>
      <w:r w:rsidRPr="00B21F7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21F7A">
        <w:rPr>
          <w:rFonts w:asciiTheme="minorHAnsi" w:hAnsiTheme="minorHAnsi"/>
          <w:spacing w:val="1"/>
          <w:sz w:val="24"/>
          <w:szCs w:val="24"/>
        </w:rPr>
        <w:t>t</w:t>
      </w:r>
      <w:r w:rsidRPr="00B21F7A">
        <w:rPr>
          <w:rFonts w:asciiTheme="minorHAnsi" w:hAnsiTheme="minorHAnsi"/>
          <w:spacing w:val="-1"/>
          <w:sz w:val="24"/>
          <w:szCs w:val="24"/>
        </w:rPr>
        <w:t>w</w:t>
      </w:r>
      <w:r w:rsidRPr="00B21F7A">
        <w:rPr>
          <w:rFonts w:asciiTheme="minorHAnsi" w:hAnsiTheme="minorHAnsi"/>
          <w:sz w:val="24"/>
          <w:szCs w:val="24"/>
        </w:rPr>
        <w:t xml:space="preserve">o </w:t>
      </w:r>
      <w:r w:rsidRPr="00B21F7A">
        <w:rPr>
          <w:rFonts w:asciiTheme="minorHAnsi" w:hAnsiTheme="minorHAnsi"/>
          <w:spacing w:val="-3"/>
          <w:sz w:val="24"/>
          <w:szCs w:val="24"/>
        </w:rPr>
        <w:t>y</w:t>
      </w:r>
      <w:r w:rsidRPr="00B21F7A">
        <w:rPr>
          <w:rFonts w:asciiTheme="minorHAnsi" w:hAnsiTheme="minorHAnsi"/>
          <w:sz w:val="24"/>
          <w:szCs w:val="24"/>
        </w:rPr>
        <w:t>ea</w:t>
      </w:r>
      <w:r w:rsidRPr="00B21F7A">
        <w:rPr>
          <w:rFonts w:asciiTheme="minorHAnsi" w:hAnsiTheme="minorHAnsi"/>
          <w:spacing w:val="-2"/>
          <w:sz w:val="24"/>
          <w:szCs w:val="24"/>
        </w:rPr>
        <w:t>r</w:t>
      </w:r>
      <w:r w:rsidRPr="00B21F7A">
        <w:rPr>
          <w:rFonts w:asciiTheme="minorHAnsi" w:hAnsiTheme="minorHAnsi"/>
          <w:sz w:val="24"/>
          <w:szCs w:val="24"/>
        </w:rPr>
        <w:t>s c</w:t>
      </w:r>
      <w:r w:rsidRPr="00B21F7A">
        <w:rPr>
          <w:rFonts w:asciiTheme="minorHAnsi" w:hAnsiTheme="minorHAnsi"/>
          <w:spacing w:val="-3"/>
          <w:sz w:val="24"/>
          <w:szCs w:val="24"/>
        </w:rPr>
        <w:t>o</w:t>
      </w:r>
      <w:r w:rsidRPr="00B21F7A">
        <w:rPr>
          <w:rFonts w:asciiTheme="minorHAnsi" w:hAnsiTheme="minorHAnsi"/>
          <w:sz w:val="24"/>
          <w:szCs w:val="24"/>
        </w:rPr>
        <w:t>rpo</w:t>
      </w:r>
      <w:r w:rsidRPr="00B21F7A">
        <w:rPr>
          <w:rFonts w:asciiTheme="minorHAnsi" w:hAnsiTheme="minorHAnsi"/>
          <w:spacing w:val="-2"/>
          <w:sz w:val="24"/>
          <w:szCs w:val="24"/>
        </w:rPr>
        <w:t>r</w:t>
      </w:r>
      <w:r w:rsidRPr="00B21F7A">
        <w:rPr>
          <w:rFonts w:asciiTheme="minorHAnsi" w:hAnsiTheme="minorHAnsi"/>
          <w:sz w:val="24"/>
          <w:szCs w:val="24"/>
        </w:rPr>
        <w:t>a</w:t>
      </w:r>
      <w:r w:rsidRPr="00B21F7A">
        <w:rPr>
          <w:rFonts w:asciiTheme="minorHAnsi" w:hAnsiTheme="minorHAnsi"/>
          <w:spacing w:val="-2"/>
          <w:sz w:val="24"/>
          <w:szCs w:val="24"/>
        </w:rPr>
        <w:t>t</w:t>
      </w:r>
      <w:r w:rsidRPr="00B21F7A">
        <w:rPr>
          <w:rFonts w:asciiTheme="minorHAnsi" w:hAnsiTheme="minorHAnsi"/>
          <w:sz w:val="24"/>
          <w:szCs w:val="24"/>
        </w:rPr>
        <w:t xml:space="preserve">e </w:t>
      </w:r>
      <w:r w:rsidRPr="00B21F7A">
        <w:rPr>
          <w:rFonts w:asciiTheme="minorHAnsi" w:hAnsiTheme="minorHAnsi"/>
          <w:spacing w:val="-2"/>
          <w:sz w:val="24"/>
          <w:szCs w:val="24"/>
        </w:rPr>
        <w:t>t</w:t>
      </w:r>
      <w:r w:rsidRPr="00B21F7A">
        <w:rPr>
          <w:rFonts w:asciiTheme="minorHAnsi" w:hAnsiTheme="minorHAnsi"/>
          <w:spacing w:val="-3"/>
          <w:sz w:val="24"/>
          <w:szCs w:val="24"/>
        </w:rPr>
        <w:t>a</w:t>
      </w:r>
      <w:r w:rsidRPr="00B21F7A">
        <w:rPr>
          <w:rFonts w:asciiTheme="minorHAnsi" w:hAnsiTheme="minorHAnsi"/>
          <w:sz w:val="24"/>
          <w:szCs w:val="24"/>
        </w:rPr>
        <w:t>x r</w:t>
      </w:r>
      <w:r w:rsidRPr="00B21F7A">
        <w:rPr>
          <w:rFonts w:asciiTheme="minorHAnsi" w:hAnsiTheme="minorHAnsi"/>
          <w:spacing w:val="-3"/>
          <w:sz w:val="24"/>
          <w:szCs w:val="24"/>
        </w:rPr>
        <w:t>e</w:t>
      </w:r>
      <w:r w:rsidRPr="00B21F7A">
        <w:rPr>
          <w:rFonts w:asciiTheme="minorHAnsi" w:hAnsiTheme="minorHAnsi"/>
          <w:spacing w:val="1"/>
          <w:sz w:val="24"/>
          <w:szCs w:val="24"/>
        </w:rPr>
        <w:t>t</w:t>
      </w:r>
      <w:r w:rsidRPr="00B21F7A">
        <w:rPr>
          <w:rFonts w:asciiTheme="minorHAnsi" w:hAnsiTheme="minorHAnsi"/>
          <w:sz w:val="24"/>
          <w:szCs w:val="24"/>
        </w:rPr>
        <w:t>ur</w:t>
      </w:r>
      <w:r w:rsidRPr="00B21F7A">
        <w:rPr>
          <w:rFonts w:asciiTheme="minorHAnsi" w:hAnsiTheme="minorHAnsi"/>
          <w:spacing w:val="-3"/>
          <w:sz w:val="24"/>
          <w:szCs w:val="24"/>
        </w:rPr>
        <w:t>n</w:t>
      </w:r>
      <w:r w:rsidRPr="00B21F7A">
        <w:rPr>
          <w:rFonts w:asciiTheme="minorHAnsi" w:hAnsiTheme="minorHAnsi"/>
          <w:sz w:val="24"/>
          <w:szCs w:val="24"/>
        </w:rPr>
        <w:t>s.  Review of these items should ensure that the contractor has sufficient capital to complete the assigned project;</w:t>
      </w:r>
    </w:p>
    <w:p w:rsidR="0056552F" w:rsidRPr="001F79C5" w:rsidRDefault="0056552F" w:rsidP="00B21F7A">
      <w:pPr>
        <w:pStyle w:val="BodyText"/>
        <w:tabs>
          <w:tab w:val="left" w:pos="1020"/>
        </w:tabs>
        <w:spacing w:line="252" w:lineRule="exact"/>
        <w:ind w:left="1020" w:right="246"/>
        <w:rPr>
          <w:rFonts w:asciiTheme="minorHAnsi" w:hAnsiTheme="minorHAnsi"/>
          <w:sz w:val="24"/>
          <w:szCs w:val="24"/>
        </w:rPr>
      </w:pPr>
    </w:p>
    <w:p w:rsidR="005D3060" w:rsidRDefault="002C74B1" w:rsidP="00B21F7A">
      <w:pPr>
        <w:pStyle w:val="BodyText"/>
        <w:numPr>
          <w:ilvl w:val="1"/>
          <w:numId w:val="28"/>
        </w:numPr>
        <w:tabs>
          <w:tab w:val="left" w:pos="1020"/>
        </w:tabs>
        <w:spacing w:before="2"/>
        <w:ind w:right="59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1F79C5">
        <w:rPr>
          <w:rFonts w:asciiTheme="minorHAnsi" w:hAnsiTheme="minorHAnsi"/>
          <w:sz w:val="24"/>
          <w:szCs w:val="24"/>
        </w:rPr>
        <w:t xml:space="preserve"> </w:t>
      </w:r>
      <w:r w:rsidR="009358A1" w:rsidRPr="001F79C5">
        <w:rPr>
          <w:rFonts w:asciiTheme="minorHAnsi" w:hAnsiTheme="minorHAnsi"/>
          <w:spacing w:val="-1"/>
          <w:sz w:val="24"/>
          <w:szCs w:val="24"/>
        </w:rPr>
        <w:t>S</w:t>
      </w:r>
      <w:r w:rsidR="0016225D" w:rsidRPr="001F79C5">
        <w:rPr>
          <w:rFonts w:asciiTheme="minorHAnsi" w:hAnsiTheme="minorHAnsi"/>
          <w:spacing w:val="-1"/>
          <w:sz w:val="24"/>
          <w:szCs w:val="24"/>
        </w:rPr>
        <w:t xml:space="preserve">tate of Michigan’s (SOM) </w:t>
      </w:r>
      <w:r w:rsidR="009358A1" w:rsidRPr="001F79C5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1F79C5">
        <w:rPr>
          <w:rFonts w:asciiTheme="minorHAnsi" w:hAnsiTheme="minorHAnsi"/>
          <w:sz w:val="24"/>
          <w:szCs w:val="24"/>
        </w:rPr>
        <w:t>r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>e</w:t>
      </w:r>
      <w:r w:rsidR="009358A1" w:rsidRPr="001F79C5">
        <w:rPr>
          <w:rFonts w:asciiTheme="minorHAnsi" w:hAnsiTheme="minorHAnsi"/>
          <w:sz w:val="24"/>
          <w:szCs w:val="24"/>
        </w:rPr>
        <w:t>s</w:t>
      </w:r>
      <w:r w:rsidR="009358A1" w:rsidRPr="001F79C5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>d</w:t>
      </w:r>
      <w:r w:rsidR="009358A1" w:rsidRPr="001F79C5">
        <w:rPr>
          <w:rFonts w:asciiTheme="minorHAnsi" w:hAnsiTheme="minorHAnsi"/>
          <w:sz w:val="24"/>
          <w:szCs w:val="24"/>
        </w:rPr>
        <w:t>en</w:t>
      </w:r>
      <w:r w:rsidR="009358A1" w:rsidRPr="001F79C5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1F79C5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1F79C5">
        <w:rPr>
          <w:rFonts w:asciiTheme="minorHAnsi" w:hAnsiTheme="minorHAnsi"/>
          <w:sz w:val="24"/>
          <w:szCs w:val="24"/>
        </w:rPr>
        <w:t>l</w:t>
      </w:r>
      <w:r w:rsidR="009358A1" w:rsidRPr="001F79C5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1F79C5">
        <w:rPr>
          <w:rFonts w:asciiTheme="minorHAnsi" w:hAnsiTheme="minorHAnsi"/>
          <w:sz w:val="24"/>
          <w:szCs w:val="24"/>
        </w:rPr>
        <w:t>b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>u</w:t>
      </w:r>
      <w:r w:rsidR="009358A1" w:rsidRPr="001F79C5">
        <w:rPr>
          <w:rFonts w:asciiTheme="minorHAnsi" w:hAnsiTheme="minorHAnsi"/>
          <w:spacing w:val="1"/>
          <w:sz w:val="24"/>
          <w:szCs w:val="24"/>
        </w:rPr>
        <w:t>il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>d</w:t>
      </w:r>
      <w:r w:rsidR="009358A1" w:rsidRPr="001F79C5">
        <w:rPr>
          <w:rFonts w:asciiTheme="minorHAnsi" w:hAnsiTheme="minorHAnsi"/>
          <w:sz w:val="24"/>
          <w:szCs w:val="24"/>
        </w:rPr>
        <w:t>e</w:t>
      </w:r>
      <w:r w:rsidR="009358A1" w:rsidRPr="001F79C5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1F79C5">
        <w:rPr>
          <w:rFonts w:asciiTheme="minorHAnsi" w:hAnsiTheme="minorHAnsi"/>
          <w:sz w:val="24"/>
          <w:szCs w:val="24"/>
        </w:rPr>
        <w:t xml:space="preserve">’s </w:t>
      </w:r>
      <w:r w:rsidR="009358A1" w:rsidRPr="001F79C5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1F79C5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1F79C5">
        <w:rPr>
          <w:rFonts w:asciiTheme="minorHAnsi" w:hAnsiTheme="minorHAnsi"/>
          <w:sz w:val="24"/>
          <w:szCs w:val="24"/>
        </w:rPr>
        <w:t>ce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>n</w:t>
      </w:r>
      <w:r w:rsidR="009358A1" w:rsidRPr="001F79C5">
        <w:rPr>
          <w:rFonts w:asciiTheme="minorHAnsi" w:hAnsiTheme="minorHAnsi"/>
          <w:sz w:val="24"/>
          <w:szCs w:val="24"/>
        </w:rPr>
        <w:t>se a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>n</w:t>
      </w:r>
      <w:r w:rsidR="009358A1" w:rsidRPr="001F79C5">
        <w:rPr>
          <w:rFonts w:asciiTheme="minorHAnsi" w:hAnsiTheme="minorHAnsi"/>
          <w:sz w:val="24"/>
          <w:szCs w:val="24"/>
        </w:rPr>
        <w:t>d</w:t>
      </w:r>
      <w:r w:rsidR="009358A1" w:rsidRPr="001F79C5">
        <w:rPr>
          <w:rFonts w:asciiTheme="minorHAnsi" w:hAnsiTheme="minorHAnsi"/>
          <w:spacing w:val="1"/>
          <w:sz w:val="24"/>
          <w:szCs w:val="24"/>
        </w:rPr>
        <w:t>/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1F79C5">
        <w:rPr>
          <w:rFonts w:asciiTheme="minorHAnsi" w:hAnsiTheme="minorHAnsi"/>
          <w:sz w:val="24"/>
          <w:szCs w:val="24"/>
        </w:rPr>
        <w:t>r</w:t>
      </w:r>
      <w:r w:rsidR="009358A1" w:rsidRPr="001F79C5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1F79C5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1F79C5">
        <w:rPr>
          <w:rFonts w:asciiTheme="minorHAnsi" w:hAnsiTheme="minorHAnsi"/>
          <w:sz w:val="24"/>
          <w:szCs w:val="24"/>
        </w:rPr>
        <w:t>a</w:t>
      </w:r>
      <w:r w:rsidR="009358A1" w:rsidRPr="001F79C5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1F79C5">
        <w:rPr>
          <w:rFonts w:asciiTheme="minorHAnsi" w:hAnsiTheme="minorHAnsi"/>
          <w:sz w:val="24"/>
          <w:szCs w:val="24"/>
        </w:rPr>
        <w:t>n</w:t>
      </w:r>
      <w:r w:rsidR="009358A1" w:rsidRPr="001F79C5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>e</w:t>
      </w:r>
      <w:r w:rsidR="009358A1" w:rsidRPr="001F79C5">
        <w:rPr>
          <w:rFonts w:asciiTheme="minorHAnsi" w:hAnsiTheme="minorHAnsi"/>
          <w:sz w:val="24"/>
          <w:szCs w:val="24"/>
        </w:rPr>
        <w:t>nan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>c</w:t>
      </w:r>
      <w:r w:rsidR="009358A1" w:rsidRPr="001F79C5">
        <w:rPr>
          <w:rFonts w:asciiTheme="minorHAnsi" w:hAnsiTheme="minorHAnsi"/>
          <w:sz w:val="24"/>
          <w:szCs w:val="24"/>
        </w:rPr>
        <w:t xml:space="preserve">e and 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1F79C5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1F79C5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1F79C5">
        <w:rPr>
          <w:rFonts w:asciiTheme="minorHAnsi" w:hAnsiTheme="minorHAnsi"/>
          <w:sz w:val="24"/>
          <w:szCs w:val="24"/>
        </w:rPr>
        <w:t>e</w:t>
      </w:r>
      <w:r w:rsidR="009358A1" w:rsidRPr="001F79C5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1F79C5">
        <w:rPr>
          <w:rFonts w:asciiTheme="minorHAnsi" w:hAnsiTheme="minorHAnsi"/>
          <w:sz w:val="24"/>
          <w:szCs w:val="24"/>
        </w:rPr>
        <w:t>a</w:t>
      </w:r>
      <w:r w:rsidR="009358A1" w:rsidRPr="001F79C5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1F79C5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1F79C5">
        <w:rPr>
          <w:rFonts w:asciiTheme="minorHAnsi" w:hAnsiTheme="minorHAnsi"/>
          <w:sz w:val="24"/>
          <w:szCs w:val="24"/>
        </w:rPr>
        <w:t>ons</w:t>
      </w:r>
      <w:r w:rsidR="009358A1" w:rsidRPr="001F79C5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1F79C5">
        <w:rPr>
          <w:rFonts w:asciiTheme="minorHAnsi" w:hAnsiTheme="minorHAnsi"/>
          <w:sz w:val="24"/>
          <w:szCs w:val="24"/>
        </w:rPr>
        <w:t>co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>n</w:t>
      </w:r>
      <w:r w:rsidR="009358A1" w:rsidRPr="001F79C5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1F79C5">
        <w:rPr>
          <w:rFonts w:asciiTheme="minorHAnsi" w:hAnsiTheme="minorHAnsi"/>
          <w:sz w:val="24"/>
          <w:szCs w:val="24"/>
        </w:rPr>
        <w:t>r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1F79C5">
        <w:rPr>
          <w:rFonts w:asciiTheme="minorHAnsi" w:hAnsiTheme="minorHAnsi"/>
          <w:sz w:val="24"/>
          <w:szCs w:val="24"/>
        </w:rPr>
        <w:t>c</w:t>
      </w:r>
      <w:r w:rsidR="009358A1" w:rsidRPr="001F79C5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1F79C5">
        <w:rPr>
          <w:rFonts w:asciiTheme="minorHAnsi" w:hAnsiTheme="minorHAnsi"/>
          <w:sz w:val="24"/>
          <w:szCs w:val="24"/>
        </w:rPr>
        <w:t>r</w:t>
      </w:r>
      <w:r w:rsidR="009358A1" w:rsidRPr="001F79C5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1F79C5">
        <w:rPr>
          <w:rFonts w:asciiTheme="minorHAnsi" w:hAnsiTheme="minorHAnsi"/>
          <w:spacing w:val="-1"/>
          <w:sz w:val="24"/>
          <w:szCs w:val="24"/>
        </w:rPr>
        <w:t>w</w:t>
      </w:r>
      <w:r w:rsidR="009358A1" w:rsidRPr="001F79C5">
        <w:rPr>
          <w:rFonts w:asciiTheme="minorHAnsi" w:hAnsiTheme="minorHAnsi"/>
          <w:spacing w:val="1"/>
          <w:sz w:val="24"/>
          <w:szCs w:val="24"/>
        </w:rPr>
        <w:t>it</w:t>
      </w:r>
      <w:r w:rsidR="009358A1" w:rsidRPr="001F79C5">
        <w:rPr>
          <w:rFonts w:asciiTheme="minorHAnsi" w:hAnsiTheme="minorHAnsi"/>
          <w:sz w:val="24"/>
          <w:szCs w:val="24"/>
        </w:rPr>
        <w:t xml:space="preserve">h a house </w:t>
      </w:r>
      <w:r w:rsidR="009358A1" w:rsidRPr="001F79C5">
        <w:rPr>
          <w:rFonts w:asciiTheme="minorHAnsi" w:hAnsiTheme="minorHAnsi"/>
          <w:spacing w:val="-2"/>
          <w:sz w:val="24"/>
          <w:szCs w:val="24"/>
        </w:rPr>
        <w:t>wr</w:t>
      </w:r>
      <w:r w:rsidR="009358A1" w:rsidRPr="001F79C5">
        <w:rPr>
          <w:rFonts w:asciiTheme="minorHAnsi" w:hAnsiTheme="minorHAnsi"/>
          <w:sz w:val="24"/>
          <w:szCs w:val="24"/>
        </w:rPr>
        <w:t>ec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>k</w:t>
      </w:r>
      <w:r w:rsidR="009358A1" w:rsidRPr="001F79C5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1F79C5">
        <w:rPr>
          <w:rFonts w:asciiTheme="minorHAnsi" w:hAnsiTheme="minorHAnsi"/>
          <w:sz w:val="24"/>
          <w:szCs w:val="24"/>
        </w:rPr>
        <w:t>ng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1F79C5">
        <w:rPr>
          <w:rFonts w:asciiTheme="minorHAnsi" w:hAnsiTheme="minorHAnsi"/>
          <w:sz w:val="24"/>
          <w:szCs w:val="24"/>
        </w:rPr>
        <w:t>de</w:t>
      </w:r>
      <w:r w:rsidR="009358A1" w:rsidRPr="001F79C5">
        <w:rPr>
          <w:rFonts w:asciiTheme="minorHAnsi" w:hAnsiTheme="minorHAnsi"/>
          <w:spacing w:val="-2"/>
          <w:sz w:val="24"/>
          <w:szCs w:val="24"/>
        </w:rPr>
        <w:t>s</w:t>
      </w:r>
      <w:r w:rsidR="009358A1" w:rsidRPr="001F79C5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>g</w:t>
      </w:r>
      <w:r w:rsidR="009358A1" w:rsidRPr="001F79C5">
        <w:rPr>
          <w:rFonts w:asciiTheme="minorHAnsi" w:hAnsiTheme="minorHAnsi"/>
          <w:sz w:val="24"/>
          <w:szCs w:val="24"/>
        </w:rPr>
        <w:t>na</w:t>
      </w:r>
      <w:r w:rsidR="009358A1" w:rsidRPr="001F79C5">
        <w:rPr>
          <w:rFonts w:asciiTheme="minorHAnsi" w:hAnsiTheme="minorHAnsi"/>
          <w:spacing w:val="1"/>
          <w:sz w:val="24"/>
          <w:szCs w:val="24"/>
        </w:rPr>
        <w:t>ti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>on</w:t>
      </w:r>
      <w:r w:rsidR="009358A1" w:rsidRPr="001F79C5">
        <w:rPr>
          <w:rFonts w:asciiTheme="minorHAnsi" w:hAnsiTheme="minorHAnsi"/>
          <w:sz w:val="24"/>
          <w:szCs w:val="24"/>
        </w:rPr>
        <w:t>, asb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>e</w:t>
      </w:r>
      <w:r w:rsidR="009358A1" w:rsidRPr="001F79C5">
        <w:rPr>
          <w:rFonts w:asciiTheme="minorHAnsi" w:hAnsiTheme="minorHAnsi"/>
          <w:sz w:val="24"/>
          <w:szCs w:val="24"/>
        </w:rPr>
        <w:t>s</w:t>
      </w:r>
      <w:r w:rsidR="009358A1" w:rsidRPr="001F79C5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1F79C5">
        <w:rPr>
          <w:rFonts w:asciiTheme="minorHAnsi" w:hAnsiTheme="minorHAnsi"/>
          <w:sz w:val="24"/>
          <w:szCs w:val="24"/>
        </w:rPr>
        <w:t>s s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>u</w:t>
      </w:r>
      <w:r w:rsidR="009358A1" w:rsidRPr="001F79C5">
        <w:rPr>
          <w:rFonts w:asciiTheme="minorHAnsi" w:hAnsiTheme="minorHAnsi"/>
          <w:sz w:val="24"/>
          <w:szCs w:val="24"/>
        </w:rPr>
        <w:t>r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>v</w:t>
      </w:r>
      <w:r w:rsidR="009358A1" w:rsidRPr="001F79C5">
        <w:rPr>
          <w:rFonts w:asciiTheme="minorHAnsi" w:hAnsiTheme="minorHAnsi"/>
          <w:sz w:val="24"/>
          <w:szCs w:val="24"/>
        </w:rPr>
        <w:t>e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>y</w:t>
      </w:r>
      <w:r w:rsidR="009358A1" w:rsidRPr="001F79C5">
        <w:rPr>
          <w:rFonts w:asciiTheme="minorHAnsi" w:hAnsiTheme="minorHAnsi"/>
          <w:spacing w:val="1"/>
          <w:sz w:val="24"/>
          <w:szCs w:val="24"/>
        </w:rPr>
        <w:t>/</w:t>
      </w:r>
      <w:r w:rsidR="009358A1" w:rsidRPr="001F79C5">
        <w:rPr>
          <w:rFonts w:asciiTheme="minorHAnsi" w:hAnsiTheme="minorHAnsi"/>
          <w:sz w:val="24"/>
          <w:szCs w:val="24"/>
        </w:rPr>
        <w:t>aba</w:t>
      </w:r>
      <w:r w:rsidR="009358A1" w:rsidRPr="001F79C5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1F79C5">
        <w:rPr>
          <w:rFonts w:asciiTheme="minorHAnsi" w:hAnsiTheme="minorHAnsi"/>
          <w:sz w:val="24"/>
          <w:szCs w:val="24"/>
        </w:rPr>
        <w:t>e</w:t>
      </w:r>
      <w:r w:rsidR="009358A1" w:rsidRPr="001F79C5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1F79C5">
        <w:rPr>
          <w:rFonts w:asciiTheme="minorHAnsi" w:hAnsiTheme="minorHAnsi"/>
          <w:sz w:val="24"/>
          <w:szCs w:val="24"/>
        </w:rPr>
        <w:t>ent</w:t>
      </w:r>
      <w:r w:rsidR="009358A1" w:rsidRPr="001F79C5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0973FA" w:rsidRPr="00B21F7A">
        <w:rPr>
          <w:rFonts w:asciiTheme="minorHAnsi" w:hAnsiTheme="minorHAnsi"/>
          <w:sz w:val="24"/>
          <w:szCs w:val="24"/>
        </w:rPr>
        <w:t xml:space="preserve"> in compliance with </w:t>
      </w:r>
      <w:r w:rsidR="000973FA" w:rsidRPr="001F79C5">
        <w:rPr>
          <w:rFonts w:asciiTheme="minorHAnsi" w:hAnsiTheme="minorHAnsi"/>
          <w:sz w:val="24"/>
          <w:szCs w:val="24"/>
        </w:rPr>
        <w:t>MIOSHA (Michigan Occupational Safety &amp; Health Administration)</w:t>
      </w:r>
      <w:r w:rsidR="004A3105" w:rsidRPr="001F79C5">
        <w:rPr>
          <w:rFonts w:asciiTheme="minorHAnsi" w:hAnsiTheme="minorHAnsi"/>
          <w:sz w:val="24"/>
          <w:szCs w:val="24"/>
        </w:rPr>
        <w:t>;</w:t>
      </w:r>
    </w:p>
    <w:p w:rsidR="00EC11E8" w:rsidRPr="00C3014D" w:rsidRDefault="00532605" w:rsidP="00B21F7A">
      <w:pPr>
        <w:pStyle w:val="BodyText"/>
        <w:numPr>
          <w:ilvl w:val="1"/>
          <w:numId w:val="28"/>
        </w:numPr>
        <w:tabs>
          <w:tab w:val="left" w:pos="1020"/>
        </w:tabs>
        <w:spacing w:before="2"/>
        <w:ind w:left="1152" w:right="60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9358A1" w:rsidRPr="00B21F7A">
        <w:rPr>
          <w:rFonts w:asciiTheme="minorHAnsi" w:hAnsiTheme="minorHAnsi"/>
          <w:spacing w:val="-1"/>
          <w:sz w:val="24"/>
          <w:szCs w:val="24"/>
        </w:rPr>
        <w:t>E</w:t>
      </w:r>
      <w:r w:rsidR="009358A1" w:rsidRPr="00B21F7A">
        <w:rPr>
          <w:rFonts w:asciiTheme="minorHAnsi" w:hAnsiTheme="minorHAnsi"/>
          <w:spacing w:val="-3"/>
          <w:sz w:val="24"/>
          <w:szCs w:val="24"/>
        </w:rPr>
        <w:t>v</w:t>
      </w:r>
      <w:r w:rsidR="009358A1" w:rsidRPr="00B21F7A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B21F7A">
        <w:rPr>
          <w:rFonts w:asciiTheme="minorHAnsi" w:hAnsiTheme="minorHAnsi"/>
          <w:sz w:val="24"/>
          <w:szCs w:val="24"/>
        </w:rPr>
        <w:t xml:space="preserve">dence </w:t>
      </w:r>
      <w:r w:rsidR="009358A1" w:rsidRPr="00B21F7A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B21F7A">
        <w:rPr>
          <w:rFonts w:asciiTheme="minorHAnsi" w:hAnsiTheme="minorHAnsi"/>
          <w:sz w:val="24"/>
          <w:szCs w:val="24"/>
        </w:rPr>
        <w:t>f</w:t>
      </w:r>
      <w:r w:rsidR="009358A1" w:rsidRPr="00B21F7A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B21F7A">
        <w:rPr>
          <w:rFonts w:asciiTheme="minorHAnsi" w:hAnsiTheme="minorHAnsi"/>
          <w:spacing w:val="-4"/>
          <w:sz w:val="24"/>
          <w:szCs w:val="24"/>
        </w:rPr>
        <w:t>I</w:t>
      </w:r>
      <w:r w:rsidR="009358A1" w:rsidRPr="00B21F7A">
        <w:rPr>
          <w:rFonts w:asciiTheme="minorHAnsi" w:hAnsiTheme="minorHAnsi"/>
          <w:sz w:val="24"/>
          <w:szCs w:val="24"/>
        </w:rPr>
        <w:t>nsurance-</w:t>
      </w:r>
      <w:r w:rsidR="009358A1" w:rsidRPr="00B21F7A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9358A1" w:rsidRPr="00B21F7A">
        <w:rPr>
          <w:rFonts w:asciiTheme="minorHAnsi" w:hAnsiTheme="minorHAnsi"/>
          <w:spacing w:val="-1"/>
          <w:sz w:val="24"/>
          <w:szCs w:val="24"/>
        </w:rPr>
        <w:t>C</w:t>
      </w:r>
      <w:r w:rsidR="009358A1" w:rsidRPr="00B21F7A">
        <w:rPr>
          <w:rFonts w:asciiTheme="minorHAnsi" w:hAnsiTheme="minorHAnsi"/>
          <w:sz w:val="24"/>
          <w:szCs w:val="24"/>
        </w:rPr>
        <w:t>o</w:t>
      </w:r>
      <w:r w:rsidR="009358A1" w:rsidRPr="00B21F7A">
        <w:rPr>
          <w:rFonts w:asciiTheme="minorHAnsi" w:hAnsiTheme="minorHAnsi"/>
          <w:spacing w:val="-2"/>
          <w:sz w:val="24"/>
          <w:szCs w:val="24"/>
        </w:rPr>
        <w:t>m</w:t>
      </w:r>
      <w:r w:rsidR="009358A1" w:rsidRPr="00B21F7A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B21F7A">
        <w:rPr>
          <w:rFonts w:asciiTheme="minorHAnsi" w:hAnsiTheme="minorHAnsi"/>
          <w:sz w:val="24"/>
          <w:szCs w:val="24"/>
        </w:rPr>
        <w:t>erc</w:t>
      </w:r>
      <w:r w:rsidR="009358A1" w:rsidRPr="00B21F7A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B21F7A">
        <w:rPr>
          <w:rFonts w:asciiTheme="minorHAnsi" w:hAnsiTheme="minorHAnsi"/>
          <w:sz w:val="24"/>
          <w:szCs w:val="24"/>
        </w:rPr>
        <w:t>al</w:t>
      </w:r>
      <w:r w:rsidR="009358A1" w:rsidRPr="00B21F7A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B21F7A">
        <w:rPr>
          <w:rFonts w:asciiTheme="minorHAnsi" w:hAnsiTheme="minorHAnsi"/>
          <w:spacing w:val="-3"/>
          <w:sz w:val="24"/>
          <w:szCs w:val="24"/>
        </w:rPr>
        <w:t>g</w:t>
      </w:r>
      <w:r w:rsidR="009358A1" w:rsidRPr="00B21F7A">
        <w:rPr>
          <w:rFonts w:asciiTheme="minorHAnsi" w:hAnsiTheme="minorHAnsi"/>
          <w:sz w:val="24"/>
          <w:szCs w:val="24"/>
        </w:rPr>
        <w:t>ene</w:t>
      </w:r>
      <w:r w:rsidR="009358A1" w:rsidRPr="00B21F7A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B21F7A">
        <w:rPr>
          <w:rFonts w:asciiTheme="minorHAnsi" w:hAnsiTheme="minorHAnsi"/>
          <w:sz w:val="24"/>
          <w:szCs w:val="24"/>
        </w:rPr>
        <w:t>al</w:t>
      </w:r>
      <w:r w:rsidR="009358A1" w:rsidRPr="00B21F7A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B21F7A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B21F7A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B21F7A">
        <w:rPr>
          <w:rFonts w:asciiTheme="minorHAnsi" w:hAnsiTheme="minorHAnsi"/>
          <w:sz w:val="24"/>
          <w:szCs w:val="24"/>
        </w:rPr>
        <w:t>ab</w:t>
      </w:r>
      <w:r w:rsidR="009358A1" w:rsidRPr="00B21F7A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B21F7A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B21F7A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B21F7A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B21F7A">
        <w:rPr>
          <w:rFonts w:asciiTheme="minorHAnsi" w:hAnsiTheme="minorHAnsi"/>
          <w:sz w:val="24"/>
          <w:szCs w:val="24"/>
        </w:rPr>
        <w:t>y</w:t>
      </w:r>
      <w:r w:rsidR="009358A1" w:rsidRPr="00B21F7A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B21F7A">
        <w:rPr>
          <w:rFonts w:asciiTheme="minorHAnsi" w:hAnsiTheme="minorHAnsi"/>
          <w:sz w:val="24"/>
          <w:szCs w:val="24"/>
        </w:rPr>
        <w:t>co</w:t>
      </w:r>
      <w:r w:rsidR="009358A1" w:rsidRPr="00B21F7A">
        <w:rPr>
          <w:rFonts w:asciiTheme="minorHAnsi" w:hAnsiTheme="minorHAnsi"/>
          <w:spacing w:val="-3"/>
          <w:sz w:val="24"/>
          <w:szCs w:val="24"/>
        </w:rPr>
        <w:t>v</w:t>
      </w:r>
      <w:r w:rsidR="009358A1" w:rsidRPr="00B21F7A">
        <w:rPr>
          <w:rFonts w:asciiTheme="minorHAnsi" w:hAnsiTheme="minorHAnsi"/>
          <w:sz w:val="24"/>
          <w:szCs w:val="24"/>
        </w:rPr>
        <w:t>era</w:t>
      </w:r>
      <w:r w:rsidR="009358A1" w:rsidRPr="00B21F7A">
        <w:rPr>
          <w:rFonts w:asciiTheme="minorHAnsi" w:hAnsiTheme="minorHAnsi"/>
          <w:spacing w:val="-3"/>
          <w:sz w:val="24"/>
          <w:szCs w:val="24"/>
        </w:rPr>
        <w:t>g</w:t>
      </w:r>
      <w:r w:rsidR="009358A1" w:rsidRPr="00B21F7A">
        <w:rPr>
          <w:rFonts w:asciiTheme="minorHAnsi" w:hAnsiTheme="minorHAnsi"/>
          <w:sz w:val="24"/>
          <w:szCs w:val="24"/>
        </w:rPr>
        <w:t>e of</w:t>
      </w:r>
      <w:r w:rsidR="009358A1" w:rsidRPr="00B21F7A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B21F7A">
        <w:rPr>
          <w:rFonts w:asciiTheme="minorHAnsi" w:hAnsiTheme="minorHAnsi"/>
          <w:sz w:val="24"/>
          <w:szCs w:val="24"/>
        </w:rPr>
        <w:t>no</w:t>
      </w:r>
      <w:r w:rsidR="009358A1" w:rsidRPr="00B21F7A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B21F7A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B21F7A">
        <w:rPr>
          <w:rFonts w:asciiTheme="minorHAnsi" w:hAnsiTheme="minorHAnsi"/>
          <w:sz w:val="24"/>
          <w:szCs w:val="24"/>
        </w:rPr>
        <w:t>e</w:t>
      </w:r>
      <w:r w:rsidR="009358A1" w:rsidRPr="00B21F7A">
        <w:rPr>
          <w:rFonts w:asciiTheme="minorHAnsi" w:hAnsiTheme="minorHAnsi"/>
          <w:spacing w:val="-2"/>
          <w:sz w:val="24"/>
          <w:szCs w:val="24"/>
        </w:rPr>
        <w:t>s</w:t>
      </w:r>
      <w:r w:rsidR="009358A1" w:rsidRPr="00B21F7A">
        <w:rPr>
          <w:rFonts w:asciiTheme="minorHAnsi" w:hAnsiTheme="minorHAnsi"/>
          <w:sz w:val="24"/>
          <w:szCs w:val="24"/>
        </w:rPr>
        <w:t>s</w:t>
      </w:r>
      <w:r w:rsidR="00C3014D" w:rsidRPr="001F79C5">
        <w:rPr>
          <w:rFonts w:asciiTheme="minorHAnsi" w:hAnsiTheme="minorHAnsi"/>
          <w:sz w:val="24"/>
          <w:szCs w:val="24"/>
        </w:rPr>
        <w:t xml:space="preserve"> </w:t>
      </w:r>
      <w:r w:rsidR="009358A1" w:rsidRPr="00B21F7A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B21F7A">
        <w:rPr>
          <w:rFonts w:asciiTheme="minorHAnsi" w:hAnsiTheme="minorHAnsi"/>
          <w:spacing w:val="-4"/>
          <w:sz w:val="24"/>
          <w:szCs w:val="24"/>
        </w:rPr>
        <w:t>h</w:t>
      </w:r>
      <w:r w:rsidR="009358A1" w:rsidRPr="00B21F7A">
        <w:rPr>
          <w:rFonts w:asciiTheme="minorHAnsi" w:hAnsiTheme="minorHAnsi"/>
          <w:sz w:val="24"/>
          <w:szCs w:val="24"/>
        </w:rPr>
        <w:t>an</w:t>
      </w:r>
      <w:r w:rsidR="001B16EE" w:rsidRPr="00B21F7A">
        <w:rPr>
          <w:rFonts w:asciiTheme="minorHAnsi" w:hAnsiTheme="minorHAnsi"/>
        </w:rPr>
        <w:t xml:space="preserve"> </w:t>
      </w:r>
      <w:r w:rsidR="009358A1" w:rsidRPr="001F79C5">
        <w:rPr>
          <w:rFonts w:asciiTheme="minorHAnsi" w:hAnsiTheme="minorHAnsi"/>
          <w:sz w:val="24"/>
          <w:szCs w:val="24"/>
        </w:rPr>
        <w:t>$2,000,0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>0</w:t>
      </w:r>
      <w:r w:rsidR="009358A1" w:rsidRPr="001F79C5">
        <w:rPr>
          <w:rFonts w:asciiTheme="minorHAnsi" w:hAnsiTheme="minorHAnsi"/>
          <w:sz w:val="24"/>
          <w:szCs w:val="24"/>
        </w:rPr>
        <w:t>0</w:t>
      </w:r>
      <w:r w:rsidR="009358A1" w:rsidRPr="001F79C5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1F79C5">
        <w:rPr>
          <w:rFonts w:asciiTheme="minorHAnsi" w:hAnsiTheme="minorHAnsi"/>
          <w:spacing w:val="-1"/>
          <w:sz w:val="24"/>
          <w:szCs w:val="24"/>
        </w:rPr>
        <w:t>w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1F79C5">
        <w:rPr>
          <w:rFonts w:asciiTheme="minorHAnsi" w:hAnsiTheme="minorHAnsi"/>
          <w:sz w:val="24"/>
          <w:szCs w:val="24"/>
        </w:rPr>
        <w:t>r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>k</w:t>
      </w:r>
      <w:r w:rsidR="009358A1" w:rsidRPr="001F79C5">
        <w:rPr>
          <w:rFonts w:asciiTheme="minorHAnsi" w:hAnsiTheme="minorHAnsi"/>
          <w:sz w:val="24"/>
          <w:szCs w:val="24"/>
        </w:rPr>
        <w:t>ers co</w:t>
      </w:r>
      <w:r w:rsidR="009358A1" w:rsidRPr="001F79C5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1F79C5">
        <w:rPr>
          <w:rFonts w:asciiTheme="minorHAnsi" w:hAnsiTheme="minorHAnsi"/>
          <w:sz w:val="24"/>
          <w:szCs w:val="24"/>
        </w:rPr>
        <w:t>pens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1F79C5">
        <w:rPr>
          <w:rFonts w:asciiTheme="minorHAnsi" w:hAnsiTheme="minorHAnsi"/>
          <w:spacing w:val="1"/>
          <w:sz w:val="24"/>
          <w:szCs w:val="24"/>
        </w:rPr>
        <w:t>ti</w:t>
      </w:r>
      <w:r w:rsidR="009358A1" w:rsidRPr="001F79C5">
        <w:rPr>
          <w:rFonts w:asciiTheme="minorHAnsi" w:hAnsiTheme="minorHAnsi"/>
          <w:sz w:val="24"/>
          <w:szCs w:val="24"/>
        </w:rPr>
        <w:t>on;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1F79C5">
        <w:rPr>
          <w:rFonts w:asciiTheme="minorHAnsi" w:hAnsiTheme="minorHAnsi"/>
          <w:sz w:val="24"/>
          <w:szCs w:val="24"/>
        </w:rPr>
        <w:t>and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1F79C5">
        <w:rPr>
          <w:rFonts w:asciiTheme="minorHAnsi" w:hAnsiTheme="minorHAnsi"/>
          <w:sz w:val="24"/>
          <w:szCs w:val="24"/>
        </w:rPr>
        <w:t>e</w:t>
      </w:r>
      <w:r w:rsidR="009358A1" w:rsidRPr="001F79C5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1F79C5">
        <w:rPr>
          <w:rFonts w:asciiTheme="minorHAnsi" w:hAnsiTheme="minorHAnsi"/>
          <w:sz w:val="24"/>
          <w:szCs w:val="24"/>
        </w:rPr>
        <w:t>p</w:t>
      </w:r>
      <w:r w:rsidR="009358A1" w:rsidRPr="001F79C5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1F79C5">
        <w:rPr>
          <w:rFonts w:asciiTheme="minorHAnsi" w:hAnsiTheme="minorHAnsi"/>
          <w:sz w:val="24"/>
          <w:szCs w:val="24"/>
        </w:rPr>
        <w:t>o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>y</w:t>
      </w:r>
      <w:r w:rsidR="009358A1" w:rsidRPr="001F79C5">
        <w:rPr>
          <w:rFonts w:asciiTheme="minorHAnsi" w:hAnsiTheme="minorHAnsi"/>
          <w:sz w:val="24"/>
          <w:szCs w:val="24"/>
        </w:rPr>
        <w:t xml:space="preserve">er’s </w:t>
      </w:r>
      <w:r w:rsidR="009358A1" w:rsidRPr="001F79C5">
        <w:rPr>
          <w:rFonts w:asciiTheme="minorHAnsi" w:hAnsiTheme="minorHAnsi"/>
          <w:spacing w:val="-2"/>
          <w:sz w:val="24"/>
          <w:szCs w:val="24"/>
        </w:rPr>
        <w:t>l</w:t>
      </w:r>
      <w:r w:rsidR="009358A1" w:rsidRPr="001F79C5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1F79C5">
        <w:rPr>
          <w:rFonts w:asciiTheme="minorHAnsi" w:hAnsiTheme="minorHAnsi"/>
          <w:sz w:val="24"/>
          <w:szCs w:val="24"/>
        </w:rPr>
        <w:t>b</w:t>
      </w:r>
      <w:r w:rsidR="009358A1" w:rsidRPr="001F79C5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1F79C5">
        <w:rPr>
          <w:rFonts w:asciiTheme="minorHAnsi" w:hAnsiTheme="minorHAnsi"/>
          <w:spacing w:val="-2"/>
          <w:sz w:val="24"/>
          <w:szCs w:val="24"/>
        </w:rPr>
        <w:t>l</w:t>
      </w:r>
      <w:r w:rsidR="009358A1" w:rsidRPr="001F79C5">
        <w:rPr>
          <w:rFonts w:asciiTheme="minorHAnsi" w:hAnsiTheme="minorHAnsi"/>
          <w:spacing w:val="1"/>
          <w:sz w:val="24"/>
          <w:szCs w:val="24"/>
        </w:rPr>
        <w:t>it</w:t>
      </w:r>
      <w:r w:rsidR="009358A1" w:rsidRPr="001F79C5">
        <w:rPr>
          <w:rFonts w:asciiTheme="minorHAnsi" w:hAnsiTheme="minorHAnsi"/>
          <w:sz w:val="24"/>
          <w:szCs w:val="24"/>
        </w:rPr>
        <w:t>y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1F79C5">
        <w:rPr>
          <w:rFonts w:asciiTheme="minorHAnsi" w:hAnsiTheme="minorHAnsi"/>
          <w:sz w:val="24"/>
          <w:szCs w:val="24"/>
        </w:rPr>
        <w:t>co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>v</w:t>
      </w:r>
      <w:r w:rsidR="009358A1" w:rsidRPr="001F79C5">
        <w:rPr>
          <w:rFonts w:asciiTheme="minorHAnsi" w:hAnsiTheme="minorHAnsi"/>
          <w:sz w:val="24"/>
          <w:szCs w:val="24"/>
        </w:rPr>
        <w:t>era</w:t>
      </w:r>
      <w:r w:rsidR="009358A1" w:rsidRPr="001F79C5">
        <w:rPr>
          <w:rFonts w:asciiTheme="minorHAnsi" w:hAnsiTheme="minorHAnsi"/>
          <w:spacing w:val="-3"/>
          <w:sz w:val="24"/>
          <w:szCs w:val="24"/>
        </w:rPr>
        <w:t>g</w:t>
      </w:r>
      <w:r w:rsidR="009358A1" w:rsidRPr="001F79C5">
        <w:rPr>
          <w:rFonts w:asciiTheme="minorHAnsi" w:hAnsiTheme="minorHAnsi"/>
          <w:sz w:val="24"/>
          <w:szCs w:val="24"/>
        </w:rPr>
        <w:t>e</w:t>
      </w:r>
      <w:r w:rsidR="00C3014D" w:rsidRPr="001F79C5">
        <w:rPr>
          <w:rFonts w:asciiTheme="minorHAnsi" w:hAnsiTheme="minorHAnsi"/>
          <w:sz w:val="24"/>
          <w:szCs w:val="24"/>
        </w:rPr>
        <w:t xml:space="preserve"> </w:t>
      </w:r>
      <w:r w:rsidR="009358A1" w:rsidRPr="001F79C5">
        <w:rPr>
          <w:rFonts w:asciiTheme="minorHAnsi" w:hAnsiTheme="minorHAnsi"/>
          <w:sz w:val="24"/>
          <w:szCs w:val="24"/>
        </w:rPr>
        <w:t>of</w:t>
      </w:r>
      <w:r w:rsidR="009358A1" w:rsidRPr="001F79C5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1F79C5">
        <w:rPr>
          <w:rFonts w:asciiTheme="minorHAnsi" w:hAnsiTheme="minorHAnsi"/>
          <w:sz w:val="24"/>
          <w:szCs w:val="24"/>
        </w:rPr>
        <w:t>no</w:t>
      </w:r>
      <w:r w:rsidR="009358A1" w:rsidRPr="00C3014D">
        <w:rPr>
          <w:rFonts w:asciiTheme="minorHAnsi" w:hAnsiTheme="minorHAnsi"/>
          <w:sz w:val="24"/>
          <w:szCs w:val="24"/>
        </w:rPr>
        <w:t xml:space="preserve"> </w:t>
      </w:r>
      <w:r w:rsidR="009358A1" w:rsidRPr="00C3014D">
        <w:rPr>
          <w:rFonts w:asciiTheme="minorHAnsi" w:hAnsiTheme="minorHAnsi"/>
          <w:spacing w:val="-2"/>
          <w:sz w:val="24"/>
          <w:szCs w:val="24"/>
        </w:rPr>
        <w:t>l</w:t>
      </w:r>
      <w:r w:rsidR="009358A1" w:rsidRPr="00C3014D">
        <w:rPr>
          <w:rFonts w:asciiTheme="minorHAnsi" w:hAnsiTheme="minorHAnsi"/>
          <w:sz w:val="24"/>
          <w:szCs w:val="24"/>
        </w:rPr>
        <w:t>ess</w:t>
      </w:r>
      <w:r w:rsidR="009358A1" w:rsidRPr="00C3014D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C3014D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C3014D">
        <w:rPr>
          <w:rFonts w:asciiTheme="minorHAnsi" w:hAnsiTheme="minorHAnsi"/>
          <w:spacing w:val="-3"/>
          <w:sz w:val="24"/>
          <w:szCs w:val="24"/>
        </w:rPr>
        <w:t>h</w:t>
      </w:r>
      <w:r w:rsidR="009358A1" w:rsidRPr="00C3014D">
        <w:rPr>
          <w:rFonts w:asciiTheme="minorHAnsi" w:hAnsiTheme="minorHAnsi"/>
          <w:sz w:val="24"/>
          <w:szCs w:val="24"/>
        </w:rPr>
        <w:t>an $500,000</w:t>
      </w:r>
      <w:r w:rsidR="004A3105" w:rsidRPr="00C3014D">
        <w:rPr>
          <w:rFonts w:asciiTheme="minorHAnsi" w:hAnsiTheme="minorHAnsi"/>
          <w:sz w:val="24"/>
          <w:szCs w:val="24"/>
        </w:rPr>
        <w:t>;</w:t>
      </w:r>
    </w:p>
    <w:p w:rsidR="009358A1" w:rsidRPr="009358A1" w:rsidRDefault="009358A1" w:rsidP="00B21F7A">
      <w:pPr>
        <w:pStyle w:val="BodyText"/>
        <w:spacing w:before="15"/>
        <w:ind w:left="1152"/>
        <w:rPr>
          <w:rFonts w:asciiTheme="minorHAnsi" w:hAnsiTheme="minorHAnsi"/>
          <w:sz w:val="24"/>
          <w:szCs w:val="24"/>
        </w:rPr>
      </w:pPr>
    </w:p>
    <w:p w:rsidR="002C74B1" w:rsidRDefault="00532605" w:rsidP="00B21F7A">
      <w:pPr>
        <w:pStyle w:val="BodyText"/>
        <w:numPr>
          <w:ilvl w:val="1"/>
          <w:numId w:val="28"/>
        </w:numPr>
        <w:tabs>
          <w:tab w:val="left" w:pos="1021"/>
        </w:tabs>
        <w:spacing w:before="34"/>
        <w:ind w:right="92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ab/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u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ob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il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li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b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y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w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it</w:t>
      </w:r>
      <w:r w:rsidR="009358A1" w:rsidRPr="009358A1">
        <w:rPr>
          <w:rFonts w:asciiTheme="minorHAnsi" w:hAnsiTheme="minorHAnsi"/>
          <w:sz w:val="24"/>
          <w:szCs w:val="24"/>
        </w:rPr>
        <w:t>h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it</w:t>
      </w:r>
      <w:r w:rsidR="009358A1" w:rsidRPr="009358A1">
        <w:rPr>
          <w:rFonts w:asciiTheme="minorHAnsi" w:hAnsiTheme="minorHAnsi"/>
          <w:sz w:val="24"/>
          <w:szCs w:val="24"/>
        </w:rPr>
        <w:t>s not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s</w:t>
      </w:r>
      <w:r w:rsidR="009358A1" w:rsidRPr="009358A1">
        <w:rPr>
          <w:rFonts w:asciiTheme="minorHAnsi" w:hAnsiTheme="minorHAnsi"/>
          <w:sz w:val="24"/>
          <w:szCs w:val="24"/>
        </w:rPr>
        <w:t xml:space="preserve">s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h</w:t>
      </w:r>
      <w:r w:rsidR="009358A1" w:rsidRPr="009358A1">
        <w:rPr>
          <w:rFonts w:asciiTheme="minorHAnsi" w:hAnsiTheme="minorHAnsi"/>
          <w:sz w:val="24"/>
          <w:szCs w:val="24"/>
        </w:rPr>
        <w:t>an $1,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0</w:t>
      </w:r>
      <w:r w:rsidR="009358A1" w:rsidRPr="009358A1">
        <w:rPr>
          <w:rFonts w:asciiTheme="minorHAnsi" w:hAnsiTheme="minorHAnsi"/>
          <w:sz w:val="24"/>
          <w:szCs w:val="24"/>
        </w:rPr>
        <w:t>00,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0</w:t>
      </w:r>
      <w:r w:rsidR="009358A1" w:rsidRPr="009358A1">
        <w:rPr>
          <w:rFonts w:asciiTheme="minorHAnsi" w:hAnsiTheme="minorHAnsi"/>
          <w:sz w:val="24"/>
          <w:szCs w:val="24"/>
        </w:rPr>
        <w:t>00 per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occ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u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z w:val="24"/>
          <w:szCs w:val="24"/>
        </w:rPr>
        <w:t>enc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e</w:t>
      </w:r>
      <w:r w:rsidR="009358A1" w:rsidRPr="009358A1">
        <w:rPr>
          <w:rFonts w:asciiTheme="minorHAnsi" w:hAnsiTheme="minorHAnsi"/>
          <w:sz w:val="24"/>
          <w:szCs w:val="24"/>
        </w:rPr>
        <w:t>.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 xml:space="preserve"> P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fe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s</w:t>
      </w:r>
      <w:r w:rsidR="009358A1" w:rsidRPr="009358A1">
        <w:rPr>
          <w:rFonts w:asciiTheme="minorHAnsi" w:hAnsiTheme="minorHAnsi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 xml:space="preserve">onal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li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b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y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w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it</w:t>
      </w:r>
      <w:r w:rsidR="009358A1" w:rsidRPr="009358A1">
        <w:rPr>
          <w:rFonts w:asciiTheme="minorHAnsi" w:hAnsiTheme="minorHAnsi"/>
          <w:sz w:val="24"/>
          <w:szCs w:val="24"/>
        </w:rPr>
        <w:t>h co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v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g</w:t>
      </w:r>
      <w:r w:rsidR="009358A1" w:rsidRPr="009358A1">
        <w:rPr>
          <w:rFonts w:asciiTheme="minorHAnsi" w:hAnsiTheme="minorHAnsi"/>
          <w:sz w:val="24"/>
          <w:szCs w:val="24"/>
        </w:rPr>
        <w:t xml:space="preserve">e no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ess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 xml:space="preserve">han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$</w:t>
      </w:r>
      <w:r w:rsidR="009358A1" w:rsidRPr="009358A1">
        <w:rPr>
          <w:rFonts w:asciiTheme="minorHAnsi" w:hAnsiTheme="minorHAnsi"/>
          <w:sz w:val="24"/>
          <w:szCs w:val="24"/>
        </w:rPr>
        <w:t>1,000,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0</w:t>
      </w:r>
      <w:r w:rsidR="009358A1" w:rsidRPr="009358A1">
        <w:rPr>
          <w:rFonts w:asciiTheme="minorHAnsi" w:hAnsiTheme="minorHAnsi"/>
          <w:sz w:val="24"/>
          <w:szCs w:val="24"/>
        </w:rPr>
        <w:t>00</w:t>
      </w:r>
      <w:r w:rsidR="004A3105">
        <w:rPr>
          <w:rFonts w:asciiTheme="minorHAnsi" w:hAnsiTheme="minorHAnsi"/>
          <w:sz w:val="24"/>
          <w:szCs w:val="24"/>
        </w:rPr>
        <w:t>;</w:t>
      </w:r>
    </w:p>
    <w:p w:rsidR="009358A1" w:rsidRPr="009358A1" w:rsidRDefault="009358A1" w:rsidP="00B21F7A">
      <w:pPr>
        <w:pStyle w:val="BodyText"/>
        <w:tabs>
          <w:tab w:val="left" w:pos="1021"/>
        </w:tabs>
        <w:spacing w:before="34"/>
        <w:ind w:left="1152" w:right="928"/>
        <w:rPr>
          <w:rFonts w:asciiTheme="minorHAnsi" w:hAnsiTheme="minorHAnsi"/>
          <w:sz w:val="24"/>
          <w:szCs w:val="24"/>
        </w:rPr>
      </w:pPr>
    </w:p>
    <w:p w:rsidR="002C74B1" w:rsidRDefault="00532605" w:rsidP="00B21F7A">
      <w:pPr>
        <w:pStyle w:val="BodyText"/>
        <w:numPr>
          <w:ilvl w:val="1"/>
          <w:numId w:val="28"/>
        </w:numPr>
        <w:tabs>
          <w:tab w:val="left" w:pos="1021"/>
        </w:tabs>
        <w:spacing w:before="30"/>
        <w:ind w:left="115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ab/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C</w:t>
      </w:r>
      <w:r w:rsidR="009358A1" w:rsidRPr="009358A1">
        <w:rPr>
          <w:rFonts w:asciiTheme="minorHAnsi" w:hAnsiTheme="minorHAnsi"/>
          <w:sz w:val="24"/>
          <w:szCs w:val="24"/>
        </w:rPr>
        <w:t>urre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n</w:t>
      </w:r>
      <w:r w:rsidR="009358A1" w:rsidRPr="009358A1">
        <w:rPr>
          <w:rFonts w:asciiTheme="minorHAnsi" w:hAnsiTheme="minorHAnsi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C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e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f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c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e</w:t>
      </w:r>
      <w:r w:rsidR="009358A1" w:rsidRPr="009358A1">
        <w:rPr>
          <w:rFonts w:asciiTheme="minorHAnsi" w:hAnsiTheme="minorHAnsi"/>
          <w:sz w:val="24"/>
          <w:szCs w:val="24"/>
        </w:rPr>
        <w:t xml:space="preserve">s 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ust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b</w:t>
      </w:r>
      <w:r w:rsidR="009358A1" w:rsidRPr="009358A1">
        <w:rPr>
          <w:rFonts w:asciiTheme="minorHAnsi" w:hAnsiTheme="minorHAnsi"/>
          <w:sz w:val="24"/>
          <w:szCs w:val="24"/>
        </w:rPr>
        <w:t xml:space="preserve">e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 xml:space="preserve">n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f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 xml:space="preserve">e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n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P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n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e</w:t>
      </w:r>
      <w:r w:rsidR="009358A1" w:rsidRPr="009358A1">
        <w:rPr>
          <w:rFonts w:asciiTheme="minorHAnsi" w:hAnsiTheme="minorHAnsi"/>
          <w:sz w:val="24"/>
          <w:szCs w:val="24"/>
        </w:rPr>
        <w:t xml:space="preserve">rs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f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f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ce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ti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es</w:t>
      </w:r>
      <w:r w:rsidR="004A3105">
        <w:rPr>
          <w:rFonts w:asciiTheme="minorHAnsi" w:hAnsiTheme="minorHAnsi"/>
          <w:sz w:val="24"/>
          <w:szCs w:val="24"/>
        </w:rPr>
        <w:t>;</w:t>
      </w:r>
    </w:p>
    <w:p w:rsidR="009358A1" w:rsidRPr="009358A1" w:rsidRDefault="009358A1" w:rsidP="00B21F7A">
      <w:pPr>
        <w:pStyle w:val="BodyText"/>
        <w:tabs>
          <w:tab w:val="left" w:pos="1021"/>
        </w:tabs>
        <w:spacing w:before="30"/>
        <w:ind w:left="1152"/>
        <w:rPr>
          <w:rFonts w:asciiTheme="minorHAnsi" w:hAnsiTheme="minorHAnsi"/>
          <w:sz w:val="24"/>
          <w:szCs w:val="24"/>
        </w:rPr>
      </w:pPr>
    </w:p>
    <w:p w:rsidR="009358A1" w:rsidRPr="00B21F7A" w:rsidRDefault="005D3060" w:rsidP="00B21F7A">
      <w:pPr>
        <w:pStyle w:val="BodyText"/>
        <w:numPr>
          <w:ilvl w:val="1"/>
          <w:numId w:val="28"/>
        </w:numPr>
        <w:tabs>
          <w:tab w:val="left" w:pos="1021"/>
        </w:tabs>
        <w:spacing w:before="38"/>
        <w:ind w:righ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 xml:space="preserve">  </w:t>
      </w:r>
      <w:r w:rsidR="00532605">
        <w:rPr>
          <w:rFonts w:asciiTheme="minorHAnsi" w:hAnsiTheme="minorHAnsi"/>
          <w:spacing w:val="-1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v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 xml:space="preserve">dence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f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g</w:t>
      </w:r>
      <w:r w:rsidR="009358A1" w:rsidRPr="009358A1">
        <w:rPr>
          <w:rFonts w:asciiTheme="minorHAnsi" w:hAnsiTheme="minorHAnsi"/>
          <w:sz w:val="24"/>
          <w:szCs w:val="24"/>
        </w:rPr>
        <w:t>al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an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d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n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g</w:t>
      </w:r>
      <w:r w:rsidR="009358A1" w:rsidRPr="009358A1">
        <w:rPr>
          <w:rFonts w:asciiTheme="minorHAnsi" w:hAnsiTheme="minorHAnsi"/>
          <w:sz w:val="24"/>
          <w:szCs w:val="24"/>
        </w:rPr>
        <w:t>-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con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ra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c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 xml:space="preserve">rs 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ust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be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g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y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or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g</w:t>
      </w:r>
      <w:r w:rsidR="009358A1" w:rsidRPr="009358A1">
        <w:rPr>
          <w:rFonts w:asciiTheme="minorHAnsi" w:hAnsiTheme="minorHAnsi"/>
          <w:sz w:val="24"/>
          <w:szCs w:val="24"/>
        </w:rPr>
        <w:t>an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z</w:t>
      </w:r>
      <w:r w:rsidR="009358A1" w:rsidRPr="009358A1">
        <w:rPr>
          <w:rFonts w:asciiTheme="minorHAnsi" w:hAnsiTheme="minorHAnsi"/>
          <w:sz w:val="24"/>
          <w:szCs w:val="24"/>
        </w:rPr>
        <w:t>ed and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32605">
        <w:rPr>
          <w:rFonts w:asciiTheme="minorHAnsi" w:hAnsiTheme="minorHAnsi"/>
          <w:spacing w:val="-3"/>
          <w:sz w:val="24"/>
          <w:szCs w:val="24"/>
        </w:rPr>
        <w:t xml:space="preserve">        </w:t>
      </w:r>
      <w:ins w:id="1" w:author="Grambau, Ann (MSHDA)" w:date="2016-06-29T10:40:00Z">
        <w:r w:rsidR="00152D61">
          <w:rPr>
            <w:rFonts w:asciiTheme="minorHAnsi" w:hAnsiTheme="minorHAnsi"/>
            <w:spacing w:val="-3"/>
            <w:sz w:val="24"/>
            <w:szCs w:val="24"/>
          </w:rPr>
          <w:t xml:space="preserve"> </w:t>
        </w:r>
      </w:ins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 xml:space="preserve">n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g</w:t>
      </w:r>
      <w:r w:rsidR="009358A1" w:rsidRPr="009358A1">
        <w:rPr>
          <w:rFonts w:asciiTheme="minorHAnsi" w:hAnsiTheme="minorHAnsi"/>
          <w:sz w:val="24"/>
          <w:szCs w:val="24"/>
        </w:rPr>
        <w:t xml:space="preserve">ood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n</w:t>
      </w:r>
      <w:r w:rsidR="009358A1" w:rsidRPr="009358A1">
        <w:rPr>
          <w:rFonts w:asciiTheme="minorHAnsi" w:hAnsiTheme="minorHAnsi"/>
          <w:sz w:val="24"/>
          <w:szCs w:val="24"/>
        </w:rPr>
        <w:t>d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ng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w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it</w:t>
      </w:r>
      <w:r w:rsidR="009358A1" w:rsidRPr="009358A1">
        <w:rPr>
          <w:rFonts w:asciiTheme="minorHAnsi" w:hAnsiTheme="minorHAnsi"/>
          <w:sz w:val="24"/>
          <w:szCs w:val="24"/>
        </w:rPr>
        <w:t xml:space="preserve">h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 xml:space="preserve">he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SO</w:t>
      </w:r>
      <w:r w:rsidR="009358A1" w:rsidRPr="009358A1">
        <w:rPr>
          <w:rFonts w:asciiTheme="minorHAnsi" w:hAnsiTheme="minorHAnsi"/>
          <w:sz w:val="24"/>
          <w:szCs w:val="24"/>
        </w:rPr>
        <w:t>M</w:t>
      </w:r>
      <w:r w:rsidR="004E5A13">
        <w:rPr>
          <w:rFonts w:asciiTheme="minorHAnsi" w:hAnsiTheme="minorHAnsi"/>
          <w:sz w:val="24"/>
          <w:szCs w:val="24"/>
        </w:rPr>
        <w:t xml:space="preserve"> as evidenced </w:t>
      </w:r>
      <w:r w:rsidR="009358A1" w:rsidRPr="009358A1">
        <w:rPr>
          <w:rFonts w:asciiTheme="minorHAnsi" w:hAnsiTheme="minorHAnsi"/>
          <w:sz w:val="24"/>
          <w:szCs w:val="24"/>
        </w:rPr>
        <w:t>by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:</w:t>
      </w:r>
    </w:p>
    <w:p w:rsidR="005D3060" w:rsidRPr="009358A1" w:rsidRDefault="005D3060" w:rsidP="00B21F7A">
      <w:pPr>
        <w:pStyle w:val="BodyText"/>
        <w:tabs>
          <w:tab w:val="left" w:pos="1021"/>
        </w:tabs>
        <w:spacing w:before="38"/>
        <w:ind w:left="1152" w:right="360"/>
        <w:rPr>
          <w:rFonts w:asciiTheme="minorHAnsi" w:hAnsiTheme="minorHAnsi"/>
          <w:sz w:val="24"/>
          <w:szCs w:val="24"/>
        </w:rPr>
      </w:pPr>
    </w:p>
    <w:p w:rsidR="002C74B1" w:rsidRPr="00B21F7A" w:rsidRDefault="005D3060" w:rsidP="00B21F7A">
      <w:pPr>
        <w:pStyle w:val="BodyText"/>
        <w:numPr>
          <w:ilvl w:val="2"/>
          <w:numId w:val="28"/>
        </w:numPr>
        <w:tabs>
          <w:tab w:val="left" w:pos="1652"/>
        </w:tabs>
        <w:spacing w:before="19"/>
        <w:ind w:left="1829" w:right="1152" w:hanging="18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pacing w:val="1"/>
          <w:sz w:val="24"/>
          <w:szCs w:val="24"/>
        </w:rPr>
        <w:t xml:space="preserve">   A</w:t>
      </w:r>
      <w:r w:rsidR="004E5A13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6054F7" w:rsidRPr="006054F7">
        <w:rPr>
          <w:rFonts w:asciiTheme="minorHAnsi" w:hAnsiTheme="minorHAnsi"/>
          <w:bCs/>
          <w:spacing w:val="1"/>
          <w:sz w:val="24"/>
          <w:szCs w:val="24"/>
        </w:rPr>
        <w:t xml:space="preserve">certified copy of the </w:t>
      </w:r>
      <w:r w:rsidR="004E5A13">
        <w:rPr>
          <w:rFonts w:asciiTheme="minorHAnsi" w:hAnsiTheme="minorHAnsi"/>
          <w:bCs/>
          <w:spacing w:val="1"/>
          <w:sz w:val="24"/>
          <w:szCs w:val="24"/>
        </w:rPr>
        <w:t>c</w:t>
      </w:r>
      <w:r w:rsidR="006054F7" w:rsidRPr="006054F7">
        <w:rPr>
          <w:rFonts w:asciiTheme="minorHAnsi" w:hAnsiTheme="minorHAnsi"/>
          <w:bCs/>
          <w:spacing w:val="1"/>
          <w:sz w:val="24"/>
          <w:szCs w:val="24"/>
        </w:rPr>
        <w:t xml:space="preserve">ontractor's Articles of Incorporation and Good Standing Certificate (or comparable documentation if the Contractor is not a corporation), or a Certificate of Authority to Transact Business, if the </w:t>
      </w:r>
      <w:r w:rsidR="004E5A13">
        <w:rPr>
          <w:rFonts w:asciiTheme="minorHAnsi" w:hAnsiTheme="minorHAnsi"/>
          <w:bCs/>
          <w:spacing w:val="1"/>
          <w:sz w:val="24"/>
          <w:szCs w:val="24"/>
        </w:rPr>
        <w:t>c</w:t>
      </w:r>
      <w:r w:rsidR="006054F7" w:rsidRPr="006054F7">
        <w:rPr>
          <w:rFonts w:asciiTheme="minorHAnsi" w:hAnsiTheme="minorHAnsi"/>
          <w:bCs/>
          <w:spacing w:val="1"/>
          <w:sz w:val="24"/>
          <w:szCs w:val="24"/>
        </w:rPr>
        <w:t>ontractor is a foreign corporation (or entity). All such certificates shall be dated within 30 days of submission</w:t>
      </w:r>
      <w:r w:rsidR="004E5A13">
        <w:rPr>
          <w:rFonts w:asciiTheme="minorHAnsi" w:hAnsiTheme="minorHAnsi"/>
          <w:bCs/>
          <w:spacing w:val="1"/>
          <w:sz w:val="24"/>
          <w:szCs w:val="24"/>
        </w:rPr>
        <w:t xml:space="preserve"> </w:t>
      </w:r>
      <w:r w:rsidR="004E5A13">
        <w:rPr>
          <w:rFonts w:asciiTheme="minorHAnsi" w:hAnsiTheme="minorHAnsi"/>
          <w:spacing w:val="-2"/>
          <w:sz w:val="24"/>
          <w:szCs w:val="24"/>
        </w:rPr>
        <w:t xml:space="preserve"> and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s</w:t>
      </w:r>
      <w:r w:rsidR="009358A1" w:rsidRPr="009358A1">
        <w:rPr>
          <w:rFonts w:asciiTheme="minorHAnsi" w:hAnsiTheme="minorHAnsi"/>
          <w:sz w:val="24"/>
          <w:szCs w:val="24"/>
        </w:rPr>
        <w:t>sued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 xml:space="preserve">by </w:t>
      </w:r>
      <w:r w:rsidR="00C3014D">
        <w:rPr>
          <w:rFonts w:asciiTheme="minorHAnsi" w:hAnsiTheme="minorHAnsi"/>
          <w:sz w:val="24"/>
          <w:szCs w:val="24"/>
        </w:rPr>
        <w:t xml:space="preserve">State of Michigan’s Department of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L</w:t>
      </w:r>
      <w:r w:rsidR="00C3014D">
        <w:rPr>
          <w:rFonts w:asciiTheme="minorHAnsi" w:hAnsiTheme="minorHAnsi"/>
          <w:spacing w:val="-1"/>
          <w:sz w:val="24"/>
          <w:szCs w:val="24"/>
        </w:rPr>
        <w:t>icensing and Regulatory Affairs (LARA)</w:t>
      </w:r>
    </w:p>
    <w:p w:rsidR="009358A1" w:rsidRPr="009358A1" w:rsidRDefault="009358A1" w:rsidP="00B21F7A">
      <w:pPr>
        <w:pStyle w:val="BodyText"/>
        <w:tabs>
          <w:tab w:val="left" w:pos="1652"/>
        </w:tabs>
        <w:spacing w:before="19"/>
        <w:ind w:left="1820" w:right="342"/>
        <w:rPr>
          <w:rFonts w:asciiTheme="minorHAnsi" w:hAnsiTheme="minorHAnsi"/>
          <w:sz w:val="24"/>
          <w:szCs w:val="24"/>
        </w:rPr>
      </w:pPr>
    </w:p>
    <w:p w:rsidR="005D3060" w:rsidRDefault="00532605" w:rsidP="00B21F7A">
      <w:pPr>
        <w:pStyle w:val="BodyText"/>
        <w:numPr>
          <w:ilvl w:val="1"/>
          <w:numId w:val="28"/>
        </w:numPr>
        <w:tabs>
          <w:tab w:val="left" w:pos="1021"/>
        </w:tabs>
        <w:spacing w:before="1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co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p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li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s</w:t>
      </w:r>
      <w:r w:rsidR="009358A1" w:rsidRPr="009358A1">
        <w:rPr>
          <w:rFonts w:asciiTheme="minorHAnsi" w:hAnsiTheme="minorHAnsi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f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he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c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n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c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s</w:t>
      </w:r>
      <w:r w:rsidR="009358A1" w:rsidRPr="009358A1">
        <w:rPr>
          <w:rFonts w:asciiTheme="minorHAnsi" w:hAnsiTheme="minorHAnsi"/>
          <w:sz w:val="24"/>
          <w:szCs w:val="24"/>
        </w:rPr>
        <w:t>’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b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d</w:t>
      </w:r>
      <w:r w:rsidR="004E5A13">
        <w:rPr>
          <w:rFonts w:asciiTheme="minorHAnsi" w:hAnsiTheme="minorHAnsi"/>
          <w:spacing w:val="-3"/>
          <w:sz w:val="24"/>
          <w:szCs w:val="24"/>
        </w:rPr>
        <w:t xml:space="preserve"> members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/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f</w:t>
      </w:r>
      <w:r w:rsidR="009358A1" w:rsidRPr="009358A1">
        <w:rPr>
          <w:rFonts w:asciiTheme="minorHAnsi" w:hAnsiTheme="minorHAnsi"/>
          <w:sz w:val="24"/>
          <w:szCs w:val="24"/>
        </w:rPr>
        <w:t>f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ce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z w:val="24"/>
          <w:szCs w:val="24"/>
        </w:rPr>
        <w:t>s</w:t>
      </w:r>
      <w:r w:rsidR="004A3105">
        <w:rPr>
          <w:rFonts w:asciiTheme="minorHAnsi" w:hAnsiTheme="minorHAnsi"/>
          <w:sz w:val="24"/>
          <w:szCs w:val="24"/>
        </w:rPr>
        <w:t>;</w:t>
      </w:r>
    </w:p>
    <w:p w:rsidR="009358A1" w:rsidRPr="009358A1" w:rsidRDefault="009358A1" w:rsidP="00B21F7A">
      <w:pPr>
        <w:pStyle w:val="BodyText"/>
        <w:tabs>
          <w:tab w:val="left" w:pos="1021"/>
        </w:tabs>
        <w:spacing w:before="15"/>
        <w:ind w:left="1100"/>
        <w:rPr>
          <w:rFonts w:asciiTheme="minorHAnsi" w:hAnsiTheme="minorHAnsi"/>
          <w:sz w:val="24"/>
          <w:szCs w:val="24"/>
        </w:rPr>
      </w:pPr>
    </w:p>
    <w:p w:rsidR="005D3060" w:rsidRDefault="00532605" w:rsidP="00B21F7A">
      <w:pPr>
        <w:pStyle w:val="BodyText"/>
        <w:numPr>
          <w:ilvl w:val="1"/>
          <w:numId w:val="28"/>
        </w:numPr>
        <w:tabs>
          <w:tab w:val="left" w:pos="1021"/>
        </w:tabs>
        <w:spacing w:before="3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ab/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ny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opera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on a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g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e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en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s;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cur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z w:val="24"/>
          <w:szCs w:val="24"/>
        </w:rPr>
        <w:t>ent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co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p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 xml:space="preserve">es 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ust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b</w:t>
      </w:r>
      <w:r w:rsidR="009358A1" w:rsidRPr="009358A1">
        <w:rPr>
          <w:rFonts w:asciiTheme="minorHAnsi" w:hAnsiTheme="minorHAnsi"/>
          <w:sz w:val="24"/>
          <w:szCs w:val="24"/>
        </w:rPr>
        <w:t xml:space="preserve">e 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n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ned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 xml:space="preserve">n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P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n</w:t>
      </w:r>
      <w:r w:rsidR="009358A1" w:rsidRPr="009358A1">
        <w:rPr>
          <w:rFonts w:asciiTheme="minorHAnsi" w:hAnsiTheme="minorHAnsi"/>
          <w:sz w:val="24"/>
          <w:szCs w:val="24"/>
        </w:rPr>
        <w:t>er</w:t>
      </w:r>
      <w:r w:rsidR="005D3060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f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e</w:t>
      </w:r>
      <w:r w:rsidR="009358A1" w:rsidRPr="009358A1">
        <w:rPr>
          <w:rFonts w:asciiTheme="minorHAnsi" w:hAnsiTheme="minorHAnsi"/>
          <w:sz w:val="24"/>
          <w:szCs w:val="24"/>
        </w:rPr>
        <w:t>s at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es</w:t>
      </w:r>
      <w:r w:rsidR="004A3105">
        <w:rPr>
          <w:rFonts w:asciiTheme="minorHAnsi" w:hAnsiTheme="minorHAnsi"/>
          <w:sz w:val="24"/>
          <w:szCs w:val="24"/>
        </w:rPr>
        <w:t>;</w:t>
      </w:r>
    </w:p>
    <w:p w:rsidR="005D3060" w:rsidRDefault="005D3060" w:rsidP="00B21F7A">
      <w:pPr>
        <w:pStyle w:val="ListParagraph"/>
      </w:pPr>
    </w:p>
    <w:p w:rsidR="005D3060" w:rsidRDefault="00532605" w:rsidP="00B21F7A">
      <w:pPr>
        <w:pStyle w:val="BodyText"/>
        <w:numPr>
          <w:ilvl w:val="1"/>
          <w:numId w:val="28"/>
        </w:numPr>
        <w:tabs>
          <w:tab w:val="left" w:pos="1021"/>
        </w:tabs>
        <w:spacing w:before="3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v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 xml:space="preserve">dence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f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E</w:t>
      </w:r>
      <w:r w:rsidR="009358A1" w:rsidRPr="009358A1">
        <w:rPr>
          <w:rFonts w:asciiTheme="minorHAnsi" w:hAnsiTheme="minorHAnsi"/>
          <w:sz w:val="24"/>
          <w:szCs w:val="24"/>
        </w:rPr>
        <w:t>xp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e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enc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e</w:t>
      </w:r>
      <w:r w:rsidR="009358A1" w:rsidRPr="009358A1">
        <w:rPr>
          <w:rFonts w:asciiTheme="minorHAnsi" w:hAnsiTheme="minorHAnsi"/>
          <w:sz w:val="24"/>
          <w:szCs w:val="24"/>
        </w:rPr>
        <w:t xml:space="preserve">: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P</w:t>
      </w:r>
      <w:r w:rsidR="009358A1" w:rsidRPr="009358A1">
        <w:rPr>
          <w:rFonts w:asciiTheme="minorHAnsi" w:hAnsiTheme="minorHAnsi"/>
          <w:sz w:val="24"/>
          <w:szCs w:val="24"/>
        </w:rPr>
        <w:t>ar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n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z w:val="24"/>
          <w:szCs w:val="24"/>
        </w:rPr>
        <w:t xml:space="preserve">s 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ust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v</w:t>
      </w:r>
      <w:r w:rsidR="009358A1" w:rsidRPr="009358A1">
        <w:rPr>
          <w:rFonts w:asciiTheme="minorHAnsi" w:hAnsiTheme="minorHAnsi"/>
          <w:sz w:val="24"/>
          <w:szCs w:val="24"/>
        </w:rPr>
        <w:t>er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fy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h</w:t>
      </w:r>
      <w:r w:rsidR="009358A1" w:rsidRPr="009358A1">
        <w:rPr>
          <w:rFonts w:asciiTheme="minorHAnsi" w:hAnsiTheme="minorHAnsi"/>
          <w:sz w:val="24"/>
          <w:szCs w:val="24"/>
        </w:rPr>
        <w:t>at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con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ra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c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z w:val="24"/>
          <w:szCs w:val="24"/>
        </w:rPr>
        <w:t>s ha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v</w:t>
      </w:r>
      <w:r w:rsidR="009358A1" w:rsidRPr="009358A1">
        <w:rPr>
          <w:rFonts w:asciiTheme="minorHAnsi" w:hAnsiTheme="minorHAnsi"/>
          <w:sz w:val="24"/>
          <w:szCs w:val="24"/>
        </w:rPr>
        <w:t xml:space="preserve">e a 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n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um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of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f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v</w:t>
      </w:r>
      <w:r w:rsidR="009358A1" w:rsidRPr="009358A1">
        <w:rPr>
          <w:rFonts w:asciiTheme="minorHAnsi" w:hAnsiTheme="minorHAnsi"/>
          <w:sz w:val="24"/>
          <w:szCs w:val="24"/>
        </w:rPr>
        <w:t xml:space="preserve">e (5)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y</w:t>
      </w:r>
      <w:r w:rsidR="009358A1" w:rsidRPr="009358A1">
        <w:rPr>
          <w:rFonts w:asciiTheme="minorHAnsi" w:hAnsiTheme="minorHAnsi"/>
          <w:sz w:val="24"/>
          <w:szCs w:val="24"/>
        </w:rPr>
        <w:t>ears of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pro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v</w:t>
      </w:r>
      <w:r w:rsidR="009358A1" w:rsidRPr="009358A1">
        <w:rPr>
          <w:rFonts w:asciiTheme="minorHAnsi" w:hAnsiTheme="minorHAnsi"/>
          <w:sz w:val="24"/>
          <w:szCs w:val="24"/>
        </w:rPr>
        <w:t>en e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x</w:t>
      </w:r>
      <w:r w:rsidR="009358A1" w:rsidRPr="009358A1">
        <w:rPr>
          <w:rFonts w:asciiTheme="minorHAnsi" w:hAnsiTheme="minorHAnsi"/>
          <w:sz w:val="24"/>
          <w:szCs w:val="24"/>
        </w:rPr>
        <w:t>pe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n</w:t>
      </w:r>
      <w:r w:rsidR="009358A1" w:rsidRPr="009358A1">
        <w:rPr>
          <w:rFonts w:asciiTheme="minorHAnsi" w:hAnsiTheme="minorHAnsi"/>
          <w:sz w:val="24"/>
          <w:szCs w:val="24"/>
        </w:rPr>
        <w:t>ce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pro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v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d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ng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pr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fe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s</w:t>
      </w:r>
      <w:r w:rsidR="009358A1" w:rsidRPr="009358A1">
        <w:rPr>
          <w:rFonts w:asciiTheme="minorHAnsi" w:hAnsiTheme="minorHAnsi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on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c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e</w:t>
      </w:r>
      <w:r w:rsidR="009358A1" w:rsidRPr="009358A1">
        <w:rPr>
          <w:rFonts w:asciiTheme="minorHAnsi" w:hAnsiTheme="minorHAnsi"/>
          <w:sz w:val="24"/>
          <w:szCs w:val="24"/>
        </w:rPr>
        <w:t xml:space="preserve">nsed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d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lit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 xml:space="preserve">on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s</w:t>
      </w:r>
      <w:r w:rsidR="009358A1" w:rsidRPr="009358A1">
        <w:rPr>
          <w:rFonts w:asciiTheme="minorHAnsi" w:hAnsiTheme="minorHAnsi"/>
          <w:sz w:val="24"/>
          <w:szCs w:val="24"/>
        </w:rPr>
        <w:t>er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v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c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e</w:t>
      </w:r>
      <w:r w:rsidR="009358A1" w:rsidRPr="009358A1">
        <w:rPr>
          <w:rFonts w:asciiTheme="minorHAnsi" w:hAnsiTheme="minorHAnsi"/>
          <w:sz w:val="24"/>
          <w:szCs w:val="24"/>
        </w:rPr>
        <w:t xml:space="preserve">s </w:t>
      </w:r>
      <w:r w:rsidR="000A4C27">
        <w:rPr>
          <w:rFonts w:asciiTheme="minorHAnsi" w:hAnsiTheme="minorHAnsi"/>
          <w:sz w:val="24"/>
          <w:szCs w:val="24"/>
        </w:rPr>
        <w:t>of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il</w:t>
      </w:r>
      <w:r w:rsidR="009358A1" w:rsidRPr="009358A1">
        <w:rPr>
          <w:rFonts w:asciiTheme="minorHAnsi" w:hAnsiTheme="minorHAnsi"/>
          <w:sz w:val="24"/>
          <w:szCs w:val="24"/>
        </w:rPr>
        <w:t>ar scop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/</w:t>
      </w:r>
      <w:r w:rsidR="009358A1" w:rsidRPr="009358A1">
        <w:rPr>
          <w:rFonts w:asciiTheme="minorHAnsi" w:hAnsiTheme="minorHAnsi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c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4A3105">
        <w:rPr>
          <w:rFonts w:asciiTheme="minorHAnsi" w:hAnsiTheme="minorHAnsi"/>
          <w:sz w:val="24"/>
          <w:szCs w:val="24"/>
        </w:rPr>
        <w:t>;</w:t>
      </w:r>
    </w:p>
    <w:p w:rsidR="009358A1" w:rsidRPr="009358A1" w:rsidRDefault="009358A1" w:rsidP="00B21F7A">
      <w:pPr>
        <w:pStyle w:val="BodyText"/>
        <w:tabs>
          <w:tab w:val="left" w:pos="1021"/>
        </w:tabs>
        <w:spacing w:before="31"/>
        <w:ind w:left="1100"/>
        <w:rPr>
          <w:rFonts w:asciiTheme="minorHAnsi" w:hAnsiTheme="minorHAnsi"/>
          <w:sz w:val="24"/>
          <w:szCs w:val="24"/>
        </w:rPr>
      </w:pPr>
    </w:p>
    <w:p w:rsidR="005D3060" w:rsidRDefault="00532605" w:rsidP="00B21F7A">
      <w:pPr>
        <w:pStyle w:val="BodyText"/>
        <w:numPr>
          <w:ilvl w:val="1"/>
          <w:numId w:val="28"/>
        </w:numPr>
        <w:tabs>
          <w:tab w:val="left" w:pos="1021"/>
        </w:tabs>
        <w:spacing w:before="31"/>
        <w:ind w:right="17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ab/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Surety/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P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z w:val="24"/>
          <w:szCs w:val="24"/>
        </w:rPr>
        <w:t>for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 xml:space="preserve">ance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B</w:t>
      </w:r>
      <w:r w:rsidR="009358A1" w:rsidRPr="009358A1">
        <w:rPr>
          <w:rFonts w:asciiTheme="minorHAnsi" w:hAnsiTheme="minorHAnsi"/>
          <w:sz w:val="24"/>
          <w:szCs w:val="24"/>
        </w:rPr>
        <w:t>on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d</w:t>
      </w:r>
      <w:r w:rsidR="009358A1" w:rsidRPr="009358A1">
        <w:rPr>
          <w:rFonts w:asciiTheme="minorHAnsi" w:hAnsiTheme="minorHAnsi"/>
          <w:sz w:val="24"/>
          <w:szCs w:val="24"/>
        </w:rPr>
        <w:t>-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C</w:t>
      </w:r>
      <w:r w:rsidR="009358A1" w:rsidRPr="009358A1">
        <w:rPr>
          <w:rFonts w:asciiTheme="minorHAnsi" w:hAnsiTheme="minorHAnsi"/>
          <w:sz w:val="24"/>
          <w:szCs w:val="24"/>
        </w:rPr>
        <w:t>on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ra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c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 xml:space="preserve">rs 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ust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e</w:t>
      </w:r>
      <w:r w:rsidR="009358A1" w:rsidRPr="009358A1">
        <w:rPr>
          <w:rFonts w:asciiTheme="minorHAnsi" w:hAnsiTheme="minorHAnsi"/>
          <w:sz w:val="24"/>
          <w:szCs w:val="24"/>
        </w:rPr>
        <w:t>cu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z w:val="24"/>
          <w:szCs w:val="24"/>
        </w:rPr>
        <w:t>e a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per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f</w:t>
      </w:r>
      <w:r w:rsidR="009358A1" w:rsidRPr="009358A1">
        <w:rPr>
          <w:rFonts w:asciiTheme="minorHAnsi" w:hAnsiTheme="minorHAnsi"/>
          <w:sz w:val="24"/>
          <w:szCs w:val="24"/>
        </w:rPr>
        <w:t>or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ance bo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n</w:t>
      </w:r>
      <w:r w:rsidR="009358A1" w:rsidRPr="009358A1">
        <w:rPr>
          <w:rFonts w:asciiTheme="minorHAnsi" w:hAnsiTheme="minorHAnsi"/>
          <w:sz w:val="24"/>
          <w:szCs w:val="24"/>
        </w:rPr>
        <w:t xml:space="preserve">d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n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 xml:space="preserve">an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ount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 xml:space="preserve">equal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o one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hun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d</w:t>
      </w:r>
      <w:r w:rsidR="009358A1" w:rsidRPr="009358A1">
        <w:rPr>
          <w:rFonts w:asciiTheme="minorHAnsi" w:hAnsiTheme="minorHAnsi"/>
          <w:sz w:val="24"/>
          <w:szCs w:val="24"/>
        </w:rPr>
        <w:t xml:space="preserve">red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p</w:t>
      </w:r>
      <w:r w:rsidR="009358A1" w:rsidRPr="009358A1">
        <w:rPr>
          <w:rFonts w:asciiTheme="minorHAnsi" w:hAnsiTheme="minorHAnsi"/>
          <w:sz w:val="24"/>
          <w:szCs w:val="24"/>
        </w:rPr>
        <w:t>er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c</w:t>
      </w:r>
      <w:r w:rsidR="009358A1" w:rsidRPr="009358A1">
        <w:rPr>
          <w:rFonts w:asciiTheme="minorHAnsi" w:hAnsiTheme="minorHAnsi"/>
          <w:sz w:val="24"/>
          <w:szCs w:val="24"/>
        </w:rPr>
        <w:t>ent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(1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0</w:t>
      </w:r>
      <w:r w:rsidR="009358A1" w:rsidRPr="009358A1">
        <w:rPr>
          <w:rFonts w:asciiTheme="minorHAnsi" w:hAnsiTheme="minorHAnsi"/>
          <w:sz w:val="24"/>
          <w:szCs w:val="24"/>
        </w:rPr>
        <w:t>0%)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of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he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al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con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ct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oun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 xml:space="preserve">s. 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B</w:t>
      </w:r>
      <w:r w:rsidR="009358A1" w:rsidRPr="009358A1">
        <w:rPr>
          <w:rFonts w:asciiTheme="minorHAnsi" w:hAnsiTheme="minorHAnsi"/>
          <w:sz w:val="24"/>
          <w:szCs w:val="24"/>
        </w:rPr>
        <w:t xml:space="preserve">onds 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ust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4E5A13">
        <w:rPr>
          <w:rFonts w:asciiTheme="minorHAnsi" w:hAnsiTheme="minorHAnsi"/>
          <w:spacing w:val="1"/>
          <w:sz w:val="24"/>
          <w:szCs w:val="24"/>
        </w:rPr>
        <w:t xml:space="preserve">a) </w:t>
      </w:r>
      <w:r w:rsidR="009358A1" w:rsidRPr="009358A1">
        <w:rPr>
          <w:rFonts w:asciiTheme="minorHAnsi" w:hAnsiTheme="minorHAnsi"/>
          <w:sz w:val="24"/>
          <w:szCs w:val="24"/>
        </w:rPr>
        <w:t>be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ss</w:t>
      </w:r>
      <w:r w:rsidR="009358A1" w:rsidRPr="009358A1">
        <w:rPr>
          <w:rFonts w:asciiTheme="minorHAnsi" w:hAnsiTheme="minorHAnsi"/>
          <w:sz w:val="24"/>
          <w:szCs w:val="24"/>
        </w:rPr>
        <w:t>ued by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a bona f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de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co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pany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au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ho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z</w:t>
      </w:r>
      <w:r w:rsidR="009358A1" w:rsidRPr="009358A1">
        <w:rPr>
          <w:rFonts w:asciiTheme="minorHAnsi" w:hAnsiTheme="minorHAnsi"/>
          <w:sz w:val="24"/>
          <w:szCs w:val="24"/>
        </w:rPr>
        <w:t xml:space="preserve">ed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do bu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ne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s</w:t>
      </w:r>
      <w:r w:rsidR="009358A1" w:rsidRPr="009358A1">
        <w:rPr>
          <w:rFonts w:asciiTheme="minorHAnsi" w:hAnsiTheme="minorHAnsi"/>
          <w:sz w:val="24"/>
          <w:szCs w:val="24"/>
        </w:rPr>
        <w:t xml:space="preserve">s </w:t>
      </w:r>
      <w:r w:rsidR="0056552F">
        <w:rPr>
          <w:rFonts w:asciiTheme="minorHAnsi" w:hAnsiTheme="minorHAnsi"/>
          <w:spacing w:val="-1"/>
          <w:sz w:val="24"/>
          <w:szCs w:val="24"/>
        </w:rPr>
        <w:t>in</w:t>
      </w:r>
      <w:r w:rsidR="0056552F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 xml:space="preserve">he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SO</w:t>
      </w:r>
      <w:r w:rsidR="009358A1" w:rsidRPr="009358A1">
        <w:rPr>
          <w:rFonts w:asciiTheme="minorHAnsi" w:hAnsiTheme="minorHAnsi"/>
          <w:sz w:val="24"/>
          <w:szCs w:val="24"/>
        </w:rPr>
        <w:t xml:space="preserve">M and  </w:t>
      </w:r>
      <w:r w:rsidR="004E5A13">
        <w:rPr>
          <w:rFonts w:asciiTheme="minorHAnsi" w:hAnsiTheme="minorHAnsi"/>
          <w:sz w:val="24"/>
          <w:szCs w:val="24"/>
        </w:rPr>
        <w:t xml:space="preserve">b) </w:t>
      </w:r>
      <w:r w:rsidR="009358A1" w:rsidRPr="009358A1">
        <w:rPr>
          <w:rFonts w:asciiTheme="minorHAnsi" w:hAnsiTheme="minorHAnsi"/>
          <w:sz w:val="24"/>
          <w:szCs w:val="24"/>
        </w:rPr>
        <w:t>comply with state regulations</w:t>
      </w:r>
      <w:r w:rsidR="004A3105">
        <w:rPr>
          <w:rFonts w:asciiTheme="minorHAnsi" w:hAnsiTheme="minorHAnsi"/>
          <w:sz w:val="24"/>
          <w:szCs w:val="24"/>
        </w:rPr>
        <w:t>;</w:t>
      </w:r>
    </w:p>
    <w:p w:rsidR="005D3060" w:rsidRPr="00B21F7A" w:rsidRDefault="005D3060" w:rsidP="00B21F7A">
      <w:pPr>
        <w:pStyle w:val="BodyText"/>
        <w:tabs>
          <w:tab w:val="left" w:pos="1021"/>
        </w:tabs>
        <w:spacing w:before="31"/>
        <w:ind w:left="1100" w:right="107"/>
        <w:rPr>
          <w:rFonts w:asciiTheme="minorHAnsi" w:hAnsiTheme="minorHAnsi"/>
          <w:sz w:val="24"/>
          <w:szCs w:val="24"/>
        </w:rPr>
      </w:pPr>
    </w:p>
    <w:p w:rsidR="005D3060" w:rsidRDefault="00532605" w:rsidP="00B21F7A">
      <w:pPr>
        <w:pStyle w:val="BodyText"/>
        <w:numPr>
          <w:ilvl w:val="1"/>
          <w:numId w:val="28"/>
        </w:numPr>
        <w:tabs>
          <w:tab w:val="left" w:pos="1021"/>
        </w:tabs>
        <w:spacing w:before="31"/>
        <w:ind w:right="10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ab/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P</w:t>
      </w:r>
      <w:r w:rsidR="009358A1" w:rsidRPr="009358A1">
        <w:rPr>
          <w:rFonts w:asciiTheme="minorHAnsi" w:hAnsiTheme="minorHAnsi"/>
          <w:sz w:val="24"/>
          <w:szCs w:val="24"/>
        </w:rPr>
        <w:t>ar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n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z w:val="24"/>
          <w:szCs w:val="24"/>
        </w:rPr>
        <w:t xml:space="preserve">s 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ust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ens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u</w:t>
      </w:r>
      <w:r w:rsidR="009358A1" w:rsidRPr="009358A1">
        <w:rPr>
          <w:rFonts w:asciiTheme="minorHAnsi" w:hAnsiTheme="minorHAnsi"/>
          <w:sz w:val="24"/>
          <w:szCs w:val="24"/>
        </w:rPr>
        <w:t>re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h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h</w:t>
      </w:r>
      <w:r w:rsidR="009358A1" w:rsidRPr="009358A1">
        <w:rPr>
          <w:rFonts w:asciiTheme="minorHAnsi" w:hAnsiTheme="minorHAnsi"/>
          <w:sz w:val="24"/>
          <w:szCs w:val="24"/>
        </w:rPr>
        <w:t>ere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s no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 xml:space="preserve">e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F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e</w:t>
      </w:r>
      <w:r w:rsidR="009358A1" w:rsidRPr="009358A1">
        <w:rPr>
          <w:rFonts w:asciiTheme="minorHAnsi" w:hAnsiTheme="minorHAnsi"/>
          <w:sz w:val="24"/>
          <w:szCs w:val="24"/>
        </w:rPr>
        <w:t>de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z w:val="24"/>
          <w:szCs w:val="24"/>
        </w:rPr>
        <w:t>al</w:t>
      </w:r>
      <w:r w:rsidR="005D3060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de</w:t>
      </w:r>
      <w:r w:rsidR="009358A1" w:rsidRPr="009358A1">
        <w:rPr>
          <w:rFonts w:asciiTheme="minorHAnsi" w:hAnsiTheme="minorHAnsi"/>
          <w:sz w:val="24"/>
          <w:szCs w:val="24"/>
        </w:rPr>
        <w:t>bar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en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t/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s</w:t>
      </w:r>
      <w:r w:rsidR="009358A1" w:rsidRPr="009358A1">
        <w:rPr>
          <w:rFonts w:asciiTheme="minorHAnsi" w:hAnsiTheme="minorHAnsi"/>
          <w:sz w:val="24"/>
          <w:szCs w:val="24"/>
        </w:rPr>
        <w:t>usp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e</w:t>
      </w:r>
      <w:r w:rsidR="009358A1" w:rsidRPr="009358A1">
        <w:rPr>
          <w:rFonts w:asciiTheme="minorHAnsi" w:hAnsiTheme="minorHAnsi"/>
          <w:sz w:val="24"/>
          <w:szCs w:val="24"/>
        </w:rPr>
        <w:t>ns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on, c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n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f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ct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f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i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n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e</w:t>
      </w:r>
      <w:r w:rsidR="009358A1" w:rsidRPr="009358A1">
        <w:rPr>
          <w:rFonts w:asciiTheme="minorHAnsi" w:hAnsiTheme="minorHAnsi"/>
          <w:sz w:val="24"/>
          <w:szCs w:val="24"/>
        </w:rPr>
        <w:t>re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s</w:t>
      </w:r>
      <w:r w:rsidR="009358A1" w:rsidRPr="009358A1">
        <w:rPr>
          <w:rFonts w:asciiTheme="minorHAnsi" w:hAnsiTheme="minorHAnsi"/>
          <w:sz w:val="24"/>
          <w:szCs w:val="24"/>
        </w:rPr>
        <w:t>t or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g</w:t>
      </w:r>
      <w:r w:rsidR="009358A1" w:rsidRPr="009358A1">
        <w:rPr>
          <w:rFonts w:asciiTheme="minorHAnsi" w:hAnsiTheme="minorHAnsi"/>
          <w:sz w:val="24"/>
          <w:szCs w:val="24"/>
        </w:rPr>
        <w:t xml:space="preserve">ross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p</w:t>
      </w:r>
      <w:r w:rsidR="009358A1" w:rsidRPr="009358A1">
        <w:rPr>
          <w:rFonts w:asciiTheme="minorHAnsi" w:hAnsiTheme="minorHAnsi"/>
          <w:sz w:val="24"/>
          <w:szCs w:val="24"/>
        </w:rPr>
        <w:t>ro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g</w:t>
      </w:r>
      <w:r w:rsidR="009358A1" w:rsidRPr="009358A1">
        <w:rPr>
          <w:rFonts w:asciiTheme="minorHAnsi" w:hAnsiTheme="minorHAnsi"/>
          <w:sz w:val="24"/>
          <w:szCs w:val="24"/>
        </w:rPr>
        <w:t>ram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v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ons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w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it</w:t>
      </w:r>
      <w:r w:rsidR="009358A1" w:rsidRPr="009358A1">
        <w:rPr>
          <w:rFonts w:asciiTheme="minorHAnsi" w:hAnsiTheme="minorHAnsi"/>
          <w:sz w:val="24"/>
          <w:szCs w:val="24"/>
        </w:rPr>
        <w:t xml:space="preserve">h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co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n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z w:val="24"/>
          <w:szCs w:val="24"/>
        </w:rPr>
        <w:t>ac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ors</w:t>
      </w:r>
      <w:r w:rsidR="004A3105">
        <w:rPr>
          <w:rFonts w:asciiTheme="minorHAnsi" w:hAnsiTheme="minorHAnsi"/>
          <w:sz w:val="24"/>
          <w:szCs w:val="24"/>
        </w:rPr>
        <w:t>;</w:t>
      </w:r>
    </w:p>
    <w:p w:rsidR="009358A1" w:rsidRPr="009358A1" w:rsidRDefault="009358A1" w:rsidP="00B21F7A">
      <w:pPr>
        <w:pStyle w:val="BodyText"/>
        <w:tabs>
          <w:tab w:val="left" w:pos="1021"/>
        </w:tabs>
        <w:spacing w:before="31"/>
        <w:ind w:left="1100" w:right="107"/>
        <w:rPr>
          <w:rFonts w:asciiTheme="minorHAnsi" w:hAnsiTheme="minorHAnsi"/>
          <w:sz w:val="24"/>
          <w:szCs w:val="24"/>
        </w:rPr>
      </w:pPr>
    </w:p>
    <w:p w:rsidR="009358A1" w:rsidRPr="009358A1" w:rsidRDefault="00532605" w:rsidP="00B21F7A">
      <w:pPr>
        <w:pStyle w:val="BodyText"/>
        <w:numPr>
          <w:ilvl w:val="1"/>
          <w:numId w:val="28"/>
        </w:numPr>
        <w:tabs>
          <w:tab w:val="left" w:pos="1021"/>
        </w:tabs>
        <w:spacing w:before="30"/>
        <w:ind w:right="11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ab/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e and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cal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ce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n</w:t>
      </w:r>
      <w:r w:rsidR="009358A1" w:rsidRPr="009358A1">
        <w:rPr>
          <w:rFonts w:asciiTheme="minorHAnsi" w:hAnsiTheme="minorHAnsi"/>
          <w:sz w:val="24"/>
          <w:szCs w:val="24"/>
        </w:rPr>
        <w:t>ses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and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per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it</w:t>
      </w:r>
      <w:r w:rsidR="009358A1" w:rsidRPr="009358A1">
        <w:rPr>
          <w:rFonts w:asciiTheme="minorHAnsi" w:hAnsiTheme="minorHAnsi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for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w</w:t>
      </w:r>
      <w:r w:rsidR="009358A1" w:rsidRPr="009358A1">
        <w:rPr>
          <w:rFonts w:asciiTheme="minorHAnsi" w:hAnsiTheme="minorHAnsi"/>
          <w:sz w:val="24"/>
          <w:szCs w:val="24"/>
        </w:rPr>
        <w:t>or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k</w:t>
      </w:r>
      <w:r w:rsidR="009358A1" w:rsidRPr="009358A1">
        <w:rPr>
          <w:rFonts w:asciiTheme="minorHAnsi" w:hAnsiTheme="minorHAnsi"/>
          <w:sz w:val="24"/>
          <w:szCs w:val="24"/>
        </w:rPr>
        <w:t>er</w:t>
      </w:r>
      <w:r w:rsidR="008610AC">
        <w:rPr>
          <w:rFonts w:asciiTheme="minorHAnsi" w:hAnsiTheme="minorHAnsi"/>
          <w:sz w:val="24"/>
          <w:szCs w:val="24"/>
        </w:rPr>
        <w:t>s</w:t>
      </w:r>
      <w:r w:rsidR="009358A1" w:rsidRPr="009358A1">
        <w:rPr>
          <w:rFonts w:asciiTheme="minorHAnsi" w:hAnsiTheme="minorHAnsi"/>
          <w:sz w:val="24"/>
          <w:szCs w:val="24"/>
        </w:rPr>
        <w:t>-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 xml:space="preserve">he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P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ne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z w:val="24"/>
          <w:szCs w:val="24"/>
        </w:rPr>
        <w:t>s</w:t>
      </w:r>
      <w:r w:rsidR="000A4C27">
        <w:rPr>
          <w:rFonts w:asciiTheme="minorHAnsi" w:hAnsiTheme="minorHAnsi"/>
          <w:sz w:val="24"/>
          <w:szCs w:val="24"/>
        </w:rPr>
        <w:t>’</w:t>
      </w:r>
      <w:r w:rsidR="009358A1" w:rsidRPr="009358A1">
        <w:rPr>
          <w:rFonts w:asciiTheme="minorHAnsi" w:hAnsiTheme="minorHAnsi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z w:val="24"/>
          <w:szCs w:val="24"/>
        </w:rPr>
        <w:t>espo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n</w:t>
      </w:r>
      <w:r w:rsidR="009358A1" w:rsidRPr="009358A1">
        <w:rPr>
          <w:rFonts w:asciiTheme="minorHAnsi" w:hAnsiTheme="minorHAnsi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b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y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o e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n</w:t>
      </w:r>
      <w:r w:rsidR="009358A1" w:rsidRPr="009358A1">
        <w:rPr>
          <w:rFonts w:asciiTheme="minorHAnsi" w:hAnsiTheme="minorHAnsi"/>
          <w:sz w:val="24"/>
          <w:szCs w:val="24"/>
        </w:rPr>
        <w:t>su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z w:val="24"/>
          <w:szCs w:val="24"/>
        </w:rPr>
        <w:t xml:space="preserve">e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h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any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 xml:space="preserve">and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4E5A13">
        <w:rPr>
          <w:rFonts w:asciiTheme="minorHAnsi" w:hAnsiTheme="minorHAnsi"/>
          <w:spacing w:val="-2"/>
          <w:sz w:val="24"/>
          <w:szCs w:val="24"/>
        </w:rPr>
        <w:t xml:space="preserve">applicable </w:t>
      </w:r>
      <w:r w:rsidR="00DE3F98">
        <w:rPr>
          <w:rFonts w:asciiTheme="minorHAnsi" w:hAnsiTheme="minorHAnsi"/>
          <w:spacing w:val="-2"/>
          <w:sz w:val="24"/>
          <w:szCs w:val="24"/>
        </w:rPr>
        <w:t xml:space="preserve">federal, </w:t>
      </w:r>
      <w:r w:rsidR="009358A1" w:rsidRPr="009358A1">
        <w:rPr>
          <w:rFonts w:asciiTheme="minorHAnsi" w:hAnsiTheme="minorHAnsi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e and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cal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DE3F98">
        <w:rPr>
          <w:rFonts w:asciiTheme="minorHAnsi" w:hAnsiTheme="minorHAnsi"/>
          <w:spacing w:val="1"/>
          <w:sz w:val="24"/>
          <w:szCs w:val="24"/>
        </w:rPr>
        <w:t xml:space="preserve">laws, requirements and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d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na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n</w:t>
      </w:r>
      <w:r w:rsidR="009358A1" w:rsidRPr="009358A1">
        <w:rPr>
          <w:rFonts w:asciiTheme="minorHAnsi" w:hAnsiTheme="minorHAnsi"/>
          <w:sz w:val="24"/>
          <w:szCs w:val="24"/>
        </w:rPr>
        <w:t>ces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 xml:space="preserve">are 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et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n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c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ud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n</w:t>
      </w:r>
      <w:r w:rsidR="009358A1" w:rsidRPr="009358A1">
        <w:rPr>
          <w:rFonts w:asciiTheme="minorHAnsi" w:hAnsiTheme="minorHAnsi"/>
          <w:sz w:val="24"/>
          <w:szCs w:val="24"/>
        </w:rPr>
        <w:t>g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0973FA">
        <w:rPr>
          <w:rFonts w:asciiTheme="minorHAnsi" w:hAnsiTheme="minorHAnsi"/>
          <w:sz w:val="24"/>
          <w:szCs w:val="24"/>
        </w:rPr>
        <w:t>MIOSHA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des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g</w:t>
      </w:r>
      <w:r w:rsidR="009358A1" w:rsidRPr="009358A1">
        <w:rPr>
          <w:rFonts w:asciiTheme="minorHAnsi" w:hAnsiTheme="minorHAnsi"/>
          <w:sz w:val="24"/>
          <w:szCs w:val="24"/>
        </w:rPr>
        <w:t>na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ns, ce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f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c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 xml:space="preserve">on,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pe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li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c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n</w:t>
      </w:r>
      <w:r w:rsidR="009358A1" w:rsidRPr="009358A1">
        <w:rPr>
          <w:rFonts w:asciiTheme="minorHAnsi" w:hAnsiTheme="minorHAnsi"/>
          <w:sz w:val="24"/>
          <w:szCs w:val="24"/>
        </w:rPr>
        <w:t>se and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h</w:t>
      </w:r>
      <w:r w:rsidR="009358A1" w:rsidRPr="009358A1">
        <w:rPr>
          <w:rFonts w:asciiTheme="minorHAnsi" w:hAnsiTheme="minorHAnsi"/>
          <w:sz w:val="24"/>
          <w:szCs w:val="24"/>
        </w:rPr>
        <w:t>er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req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u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en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s.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C</w:t>
      </w:r>
      <w:r w:rsidR="009358A1" w:rsidRPr="009358A1">
        <w:rPr>
          <w:rFonts w:asciiTheme="minorHAnsi" w:hAnsiTheme="minorHAnsi"/>
          <w:sz w:val="24"/>
          <w:szCs w:val="24"/>
        </w:rPr>
        <w:t>on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c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rs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c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 xml:space="preserve">ed 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ust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p</w:t>
      </w:r>
      <w:r w:rsidR="009358A1" w:rsidRPr="009358A1">
        <w:rPr>
          <w:rFonts w:asciiTheme="minorHAnsi" w:hAnsiTheme="minorHAnsi"/>
          <w:sz w:val="24"/>
          <w:szCs w:val="24"/>
        </w:rPr>
        <w:t>ro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v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 xml:space="preserve">de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o par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ner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v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den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c</w:t>
      </w:r>
      <w:r w:rsidR="009358A1" w:rsidRPr="009358A1">
        <w:rPr>
          <w:rFonts w:asciiTheme="minorHAnsi" w:hAnsiTheme="minorHAnsi"/>
          <w:sz w:val="24"/>
          <w:szCs w:val="24"/>
        </w:rPr>
        <w:t>e and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on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g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ng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cer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f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c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ti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 xml:space="preserve">n </w:t>
      </w:r>
      <w:r w:rsidR="00B21F7A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B21F7A" w:rsidRPr="009358A1">
        <w:rPr>
          <w:rFonts w:asciiTheme="minorHAnsi" w:hAnsiTheme="minorHAnsi"/>
          <w:spacing w:val="-3"/>
          <w:sz w:val="24"/>
          <w:szCs w:val="24"/>
        </w:rPr>
        <w:t>h</w:t>
      </w:r>
      <w:r w:rsidR="00B21F7A" w:rsidRPr="009358A1">
        <w:rPr>
          <w:rFonts w:asciiTheme="minorHAnsi" w:hAnsiTheme="minorHAnsi"/>
          <w:sz w:val="24"/>
          <w:szCs w:val="24"/>
        </w:rPr>
        <w:t>at</w:t>
      </w:r>
      <w:r w:rsidR="00B21F7A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B21F7A">
        <w:rPr>
          <w:rFonts w:asciiTheme="minorHAnsi" w:hAnsiTheme="minorHAnsi"/>
          <w:sz w:val="24"/>
          <w:szCs w:val="24"/>
        </w:rPr>
        <w:t>any</w:t>
      </w:r>
      <w:r w:rsidR="004A3105">
        <w:rPr>
          <w:rFonts w:asciiTheme="minorHAnsi" w:hAnsiTheme="minorHAnsi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ub</w:t>
      </w:r>
      <w:r w:rsidR="009358A1" w:rsidRPr="009358A1">
        <w:rPr>
          <w:rFonts w:asciiTheme="minorHAnsi" w:hAnsiTheme="minorHAnsi"/>
          <w:sz w:val="24"/>
          <w:szCs w:val="24"/>
        </w:rPr>
        <w:t>-con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rac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or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p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 xml:space="preserve">d 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w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it</w:t>
      </w:r>
      <w:r w:rsidR="009358A1" w:rsidRPr="009358A1">
        <w:rPr>
          <w:rFonts w:asciiTheme="minorHAnsi" w:hAnsiTheme="minorHAnsi"/>
          <w:sz w:val="24"/>
          <w:szCs w:val="24"/>
        </w:rPr>
        <w:t xml:space="preserve">h 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H</w:t>
      </w:r>
      <w:r w:rsidR="009358A1" w:rsidRPr="009358A1">
        <w:rPr>
          <w:rFonts w:asciiTheme="minorHAnsi" w:hAnsiTheme="minorHAnsi"/>
          <w:sz w:val="24"/>
          <w:szCs w:val="24"/>
        </w:rPr>
        <w:t>ar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d</w:t>
      </w:r>
      <w:r w:rsidR="009358A1" w:rsidRPr="009358A1">
        <w:rPr>
          <w:rFonts w:asciiTheme="minorHAnsi" w:hAnsiTheme="minorHAnsi"/>
          <w:sz w:val="24"/>
          <w:szCs w:val="24"/>
        </w:rPr>
        <w:t>est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H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 xml:space="preserve">funds are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s</w:t>
      </w:r>
      <w:r w:rsidR="009358A1" w:rsidRPr="009358A1">
        <w:rPr>
          <w:rFonts w:asciiTheme="minorHAnsi" w:hAnsiTheme="minorHAnsi"/>
          <w:sz w:val="24"/>
          <w:szCs w:val="24"/>
        </w:rPr>
        <w:t xml:space="preserve">o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n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co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p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li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n</w:t>
      </w:r>
      <w:r w:rsidR="009358A1" w:rsidRPr="009358A1">
        <w:rPr>
          <w:rFonts w:asciiTheme="minorHAnsi" w:hAnsiTheme="minorHAnsi"/>
          <w:sz w:val="24"/>
          <w:szCs w:val="24"/>
        </w:rPr>
        <w:t xml:space="preserve">ce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w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h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4E5A13">
        <w:rPr>
          <w:rFonts w:asciiTheme="minorHAnsi" w:hAnsiTheme="minorHAnsi"/>
          <w:spacing w:val="-2"/>
          <w:sz w:val="24"/>
          <w:szCs w:val="24"/>
        </w:rPr>
        <w:t xml:space="preserve">applicable </w:t>
      </w:r>
      <w:r w:rsidR="00DE3F98">
        <w:rPr>
          <w:rFonts w:asciiTheme="minorHAnsi" w:hAnsiTheme="minorHAnsi"/>
          <w:spacing w:val="-2"/>
          <w:sz w:val="24"/>
          <w:szCs w:val="24"/>
        </w:rPr>
        <w:t xml:space="preserve">federal, </w:t>
      </w:r>
      <w:r w:rsidR="009358A1" w:rsidRPr="009358A1">
        <w:rPr>
          <w:rFonts w:asciiTheme="minorHAnsi" w:hAnsiTheme="minorHAnsi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e and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c</w:t>
      </w:r>
      <w:r w:rsidR="009358A1" w:rsidRPr="009358A1">
        <w:rPr>
          <w:rFonts w:asciiTheme="minorHAnsi" w:hAnsiTheme="minorHAnsi"/>
          <w:sz w:val="24"/>
          <w:szCs w:val="24"/>
        </w:rPr>
        <w:t>al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re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g</w:t>
      </w:r>
      <w:r w:rsidR="009358A1" w:rsidRPr="009358A1">
        <w:rPr>
          <w:rFonts w:asciiTheme="minorHAnsi" w:hAnsiTheme="minorHAnsi"/>
          <w:sz w:val="24"/>
          <w:szCs w:val="24"/>
        </w:rPr>
        <w:t>u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ti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 xml:space="preserve">ns and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d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na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n</w:t>
      </w:r>
      <w:r w:rsidR="009358A1" w:rsidRPr="009358A1">
        <w:rPr>
          <w:rFonts w:asciiTheme="minorHAnsi" w:hAnsiTheme="minorHAnsi"/>
          <w:sz w:val="24"/>
          <w:szCs w:val="24"/>
        </w:rPr>
        <w:t>ces.</w:t>
      </w:r>
    </w:p>
    <w:p w:rsidR="009358A1" w:rsidRDefault="009358A1" w:rsidP="001F79C5"/>
    <w:p w:rsidR="00152D61" w:rsidRPr="009358A1" w:rsidRDefault="00152D61" w:rsidP="001F79C5"/>
    <w:p w:rsidR="009358A1" w:rsidRPr="00B21F7A" w:rsidRDefault="00532605" w:rsidP="00B21F7A">
      <w:pPr>
        <w:pStyle w:val="BodyText"/>
        <w:tabs>
          <w:tab w:val="left" w:pos="1020"/>
        </w:tabs>
        <w:spacing w:before="68"/>
        <w:ind w:right="146"/>
        <w:rPr>
          <w:rFonts w:asciiTheme="minorHAnsi" w:hAnsiTheme="minorHAnsi"/>
          <w:spacing w:val="-1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 xml:space="preserve">       8.</w:t>
      </w:r>
      <w:r w:rsidR="005D3060">
        <w:rPr>
          <w:rFonts w:asciiTheme="minorHAnsi" w:hAnsiTheme="minorHAnsi"/>
          <w:spacing w:val="-1"/>
          <w:sz w:val="24"/>
          <w:szCs w:val="24"/>
        </w:rPr>
        <w:tab/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C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m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un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iti</w:t>
      </w:r>
      <w:r w:rsidR="009358A1" w:rsidRPr="009358A1">
        <w:rPr>
          <w:rFonts w:asciiTheme="minorHAnsi" w:hAnsiTheme="minorHAnsi"/>
          <w:sz w:val="24"/>
          <w:szCs w:val="24"/>
        </w:rPr>
        <w:t xml:space="preserve">es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p</w:t>
      </w:r>
      <w:r w:rsidR="009358A1" w:rsidRPr="009358A1">
        <w:rPr>
          <w:rFonts w:asciiTheme="minorHAnsi" w:hAnsiTheme="minorHAnsi"/>
          <w:sz w:val="24"/>
          <w:szCs w:val="24"/>
        </w:rPr>
        <w:t>ropo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ng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d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liti</w:t>
      </w:r>
      <w:r w:rsidR="009358A1" w:rsidRPr="009358A1">
        <w:rPr>
          <w:rFonts w:asciiTheme="minorHAnsi" w:hAnsiTheme="minorHAnsi"/>
          <w:sz w:val="24"/>
          <w:szCs w:val="24"/>
        </w:rPr>
        <w:t>on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ou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d</w:t>
      </w:r>
      <w:r w:rsidR="009358A1" w:rsidRPr="009358A1">
        <w:rPr>
          <w:rFonts w:asciiTheme="minorHAnsi" w:hAnsiTheme="minorHAnsi"/>
          <w:sz w:val="24"/>
          <w:szCs w:val="24"/>
        </w:rPr>
        <w:t>e of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670105">
        <w:rPr>
          <w:rFonts w:asciiTheme="minorHAnsi" w:hAnsiTheme="minorHAnsi"/>
          <w:sz w:val="24"/>
          <w:szCs w:val="24"/>
        </w:rPr>
        <w:t>their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li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it</w:t>
      </w:r>
      <w:r w:rsidR="009358A1" w:rsidRPr="009358A1">
        <w:rPr>
          <w:rFonts w:asciiTheme="minorHAnsi" w:hAnsiTheme="minorHAnsi"/>
          <w:sz w:val="24"/>
          <w:szCs w:val="24"/>
        </w:rPr>
        <w:t xml:space="preserve">s 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ust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u</w:t>
      </w:r>
      <w:r w:rsidR="009358A1" w:rsidRPr="009358A1">
        <w:rPr>
          <w:rFonts w:asciiTheme="minorHAnsi" w:hAnsiTheme="minorHAnsi"/>
          <w:sz w:val="24"/>
          <w:szCs w:val="24"/>
        </w:rPr>
        <w:t>b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855A45">
        <w:rPr>
          <w:rFonts w:asciiTheme="minorHAnsi" w:hAnsiTheme="minorHAnsi"/>
          <w:spacing w:val="1"/>
          <w:sz w:val="24"/>
          <w:szCs w:val="24"/>
        </w:rPr>
        <w:tab/>
      </w:r>
      <w:r w:rsidR="009358A1" w:rsidRPr="009358A1">
        <w:rPr>
          <w:rFonts w:asciiTheme="minorHAnsi" w:hAnsiTheme="minorHAnsi"/>
          <w:sz w:val="24"/>
          <w:szCs w:val="24"/>
        </w:rPr>
        <w:t>docu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en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ti</w:t>
      </w:r>
      <w:r w:rsidR="009358A1" w:rsidRPr="009358A1">
        <w:rPr>
          <w:rFonts w:asciiTheme="minorHAnsi" w:hAnsiTheme="minorHAnsi"/>
          <w:sz w:val="24"/>
          <w:szCs w:val="24"/>
        </w:rPr>
        <w:t>on sho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w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ng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h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oc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f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f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c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g</w:t>
      </w:r>
      <w:r w:rsidR="009358A1" w:rsidRPr="009358A1">
        <w:rPr>
          <w:rFonts w:asciiTheme="minorHAnsi" w:hAnsiTheme="minorHAnsi"/>
          <w:sz w:val="24"/>
          <w:szCs w:val="24"/>
        </w:rPr>
        <w:t xml:space="preserve">ree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h</w:t>
      </w:r>
      <w:r w:rsidR="009358A1" w:rsidRPr="009358A1">
        <w:rPr>
          <w:rFonts w:asciiTheme="minorHAnsi" w:hAnsiTheme="minorHAnsi"/>
          <w:sz w:val="24"/>
          <w:szCs w:val="24"/>
        </w:rPr>
        <w:t>at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d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li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on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 xml:space="preserve">n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he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855A45">
        <w:rPr>
          <w:rFonts w:asciiTheme="minorHAnsi" w:hAnsiTheme="minorHAnsi"/>
          <w:spacing w:val="-2"/>
          <w:sz w:val="24"/>
          <w:szCs w:val="24"/>
        </w:rPr>
        <w:tab/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d</w:t>
      </w:r>
      <w:r w:rsidR="009358A1" w:rsidRPr="009358A1">
        <w:rPr>
          <w:rFonts w:asciiTheme="minorHAnsi" w:hAnsiTheme="minorHAnsi"/>
          <w:spacing w:val="3"/>
          <w:sz w:val="24"/>
          <w:szCs w:val="24"/>
        </w:rPr>
        <w:t>j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ce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n</w:t>
      </w:r>
      <w:r w:rsidR="009358A1" w:rsidRPr="009358A1">
        <w:rPr>
          <w:rFonts w:asciiTheme="minorHAnsi" w:hAnsiTheme="minorHAnsi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co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mm</w:t>
      </w:r>
      <w:r w:rsidR="009358A1" w:rsidRPr="009358A1">
        <w:rPr>
          <w:rFonts w:asciiTheme="minorHAnsi" w:hAnsiTheme="minorHAnsi"/>
          <w:sz w:val="24"/>
          <w:szCs w:val="24"/>
        </w:rPr>
        <w:t>un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it</w:t>
      </w:r>
      <w:r w:rsidR="009358A1" w:rsidRPr="009358A1">
        <w:rPr>
          <w:rFonts w:asciiTheme="minorHAnsi" w:hAnsiTheme="minorHAnsi"/>
          <w:sz w:val="24"/>
          <w:szCs w:val="24"/>
        </w:rPr>
        <w:t>y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s c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ti</w:t>
      </w:r>
      <w:r w:rsidR="009358A1" w:rsidRPr="009358A1">
        <w:rPr>
          <w:rFonts w:asciiTheme="minorHAnsi" w:hAnsiTheme="minorHAnsi"/>
          <w:sz w:val="24"/>
          <w:szCs w:val="24"/>
        </w:rPr>
        <w:t>cal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to </w:t>
      </w:r>
      <w:r w:rsidR="009358A1" w:rsidRPr="009358A1">
        <w:rPr>
          <w:rFonts w:asciiTheme="minorHAnsi" w:hAnsiTheme="minorHAnsi"/>
          <w:sz w:val="24"/>
          <w:szCs w:val="24"/>
        </w:rPr>
        <w:t>suppo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he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rede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v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op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ent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or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855A45">
        <w:rPr>
          <w:rFonts w:asciiTheme="minorHAnsi" w:hAnsiTheme="minorHAnsi"/>
          <w:spacing w:val="1"/>
          <w:sz w:val="24"/>
          <w:szCs w:val="24"/>
        </w:rPr>
        <w:tab/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b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z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ti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 xml:space="preserve">n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w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h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n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h</w:t>
      </w:r>
      <w:r w:rsidR="009358A1" w:rsidRPr="009358A1">
        <w:rPr>
          <w:rFonts w:asciiTheme="minorHAnsi" w:hAnsiTheme="minorHAnsi"/>
          <w:sz w:val="24"/>
          <w:szCs w:val="24"/>
        </w:rPr>
        <w:t xml:space="preserve">e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c</w:t>
      </w:r>
      <w:r w:rsidR="009358A1" w:rsidRPr="009358A1">
        <w:rPr>
          <w:rFonts w:asciiTheme="minorHAnsi" w:hAnsiTheme="minorHAnsi"/>
          <w:sz w:val="24"/>
          <w:szCs w:val="24"/>
        </w:rPr>
        <w:t xml:space="preserve">ore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c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m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un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it</w:t>
      </w:r>
      <w:r w:rsidR="009358A1" w:rsidRPr="009358A1">
        <w:rPr>
          <w:rFonts w:asciiTheme="minorHAnsi" w:hAnsiTheme="minorHAnsi"/>
          <w:sz w:val="24"/>
          <w:szCs w:val="24"/>
        </w:rPr>
        <w:t>y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and con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n</w:t>
      </w:r>
      <w:r w:rsidR="009358A1" w:rsidRPr="009358A1">
        <w:rPr>
          <w:rFonts w:asciiTheme="minorHAnsi" w:hAnsiTheme="minorHAnsi"/>
          <w:sz w:val="24"/>
          <w:szCs w:val="24"/>
        </w:rPr>
        <w:t xml:space="preserve">ed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w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h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n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 xml:space="preserve">he </w:t>
      </w:r>
      <w:r w:rsidR="00855A45">
        <w:rPr>
          <w:rFonts w:asciiTheme="minorHAnsi" w:hAnsiTheme="minorHAnsi"/>
          <w:sz w:val="24"/>
          <w:szCs w:val="24"/>
        </w:rPr>
        <w:tab/>
      </w:r>
      <w:r w:rsidR="009358A1" w:rsidRPr="009358A1">
        <w:rPr>
          <w:rFonts w:asciiTheme="minorHAnsi" w:hAnsiTheme="minorHAnsi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g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c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p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an.</w:t>
      </w:r>
    </w:p>
    <w:p w:rsidR="009358A1" w:rsidRDefault="009358A1" w:rsidP="00B21F7A">
      <w:pPr>
        <w:spacing w:before="18"/>
      </w:pPr>
    </w:p>
    <w:p w:rsidR="009358A1" w:rsidRPr="009358A1" w:rsidRDefault="009358A1" w:rsidP="009358A1">
      <w:pPr>
        <w:pStyle w:val="Heading2"/>
        <w:rPr>
          <w:rFonts w:asciiTheme="minorHAnsi" w:hAnsiTheme="minorHAnsi"/>
          <w:b w:val="0"/>
          <w:bCs w:val="0"/>
          <w:sz w:val="24"/>
          <w:szCs w:val="24"/>
        </w:rPr>
      </w:pPr>
      <w:r w:rsidRPr="009358A1">
        <w:rPr>
          <w:rFonts w:asciiTheme="minorHAnsi" w:hAnsiTheme="minorHAnsi"/>
          <w:spacing w:val="1"/>
          <w:sz w:val="24"/>
          <w:szCs w:val="24"/>
        </w:rPr>
        <w:t>H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sto</w:t>
      </w:r>
      <w:r w:rsidRPr="009358A1">
        <w:rPr>
          <w:rFonts w:asciiTheme="minorHAnsi" w:hAnsiTheme="minorHAnsi"/>
          <w:spacing w:val="-3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c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1"/>
          <w:sz w:val="24"/>
          <w:szCs w:val="24"/>
        </w:rPr>
        <w:t>P</w:t>
      </w:r>
      <w:r w:rsidRPr="009358A1">
        <w:rPr>
          <w:rFonts w:asciiTheme="minorHAnsi" w:hAnsiTheme="minorHAnsi"/>
          <w:sz w:val="24"/>
          <w:szCs w:val="24"/>
        </w:rPr>
        <w:t>re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z w:val="24"/>
          <w:szCs w:val="24"/>
        </w:rPr>
        <w:t>erv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on</w:t>
      </w:r>
      <w:r w:rsidRPr="009358A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P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-3"/>
          <w:sz w:val="24"/>
          <w:szCs w:val="24"/>
        </w:rPr>
        <w:t>r</w:t>
      </w:r>
      <w:r w:rsidRPr="009358A1">
        <w:rPr>
          <w:rFonts w:asciiTheme="minorHAnsi" w:hAnsiTheme="minorHAnsi"/>
          <w:sz w:val="24"/>
          <w:szCs w:val="24"/>
        </w:rPr>
        <w:t>am</w:t>
      </w:r>
      <w:r w:rsidRPr="009358A1">
        <w:rPr>
          <w:rFonts w:asciiTheme="minorHAnsi" w:hAnsiTheme="minorHAnsi"/>
          <w:spacing w:val="-3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>te</w:t>
      </w:r>
      <w:r w:rsidRPr="009358A1">
        <w:rPr>
          <w:rFonts w:asciiTheme="minorHAnsi" w:hAnsiTheme="minorHAnsi"/>
          <w:spacing w:val="-3"/>
          <w:sz w:val="24"/>
          <w:szCs w:val="24"/>
        </w:rPr>
        <w:t>r</w:t>
      </w:r>
      <w:r w:rsidRPr="009358A1">
        <w:rPr>
          <w:rFonts w:asciiTheme="minorHAnsi" w:hAnsiTheme="minorHAnsi"/>
          <w:sz w:val="24"/>
          <w:szCs w:val="24"/>
        </w:rPr>
        <w:t xml:space="preserve">s </w:t>
      </w:r>
    </w:p>
    <w:p w:rsidR="009358A1" w:rsidRPr="009358A1" w:rsidRDefault="009358A1" w:rsidP="009358A1">
      <w:pPr>
        <w:spacing w:before="9" w:line="240" w:lineRule="exact"/>
      </w:pPr>
    </w:p>
    <w:p w:rsidR="009358A1" w:rsidRPr="009358A1" w:rsidRDefault="009358A1" w:rsidP="009358A1">
      <w:pPr>
        <w:pStyle w:val="BodyText"/>
        <w:ind w:left="220" w:right="231"/>
        <w:rPr>
          <w:rFonts w:asciiTheme="minorHAnsi" w:hAnsiTheme="minorHAnsi"/>
          <w:sz w:val="24"/>
          <w:szCs w:val="24"/>
        </w:rPr>
      </w:pPr>
      <w:r w:rsidRPr="009358A1">
        <w:rPr>
          <w:rFonts w:asciiTheme="minorHAnsi" w:hAnsiTheme="minorHAnsi"/>
          <w:spacing w:val="2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he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1"/>
          <w:sz w:val="24"/>
          <w:szCs w:val="24"/>
        </w:rPr>
        <w:t>U</w:t>
      </w:r>
      <w:r w:rsidRPr="009358A1">
        <w:rPr>
          <w:rFonts w:asciiTheme="minorHAnsi" w:hAnsiTheme="minorHAnsi"/>
          <w:sz w:val="24"/>
          <w:szCs w:val="24"/>
        </w:rPr>
        <w:t>n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 xml:space="preserve">ed </w:t>
      </w:r>
      <w:r w:rsidRPr="009358A1">
        <w:rPr>
          <w:rFonts w:asciiTheme="minorHAnsi" w:hAnsiTheme="minorHAnsi"/>
          <w:spacing w:val="-3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es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re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>sury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does n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3"/>
          <w:sz w:val="24"/>
          <w:szCs w:val="24"/>
        </w:rPr>
        <w:t>c</w:t>
      </w:r>
      <w:r w:rsidRPr="009358A1">
        <w:rPr>
          <w:rFonts w:asciiTheme="minorHAnsi" w:hAnsiTheme="minorHAnsi"/>
          <w:sz w:val="24"/>
          <w:szCs w:val="24"/>
        </w:rPr>
        <w:t>on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der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1"/>
          <w:sz w:val="24"/>
          <w:szCs w:val="24"/>
        </w:rPr>
        <w:t>H</w:t>
      </w:r>
      <w:r w:rsidR="004B35B0">
        <w:rPr>
          <w:rFonts w:asciiTheme="minorHAnsi" w:hAnsiTheme="minorHAnsi"/>
          <w:spacing w:val="-1"/>
          <w:sz w:val="24"/>
          <w:szCs w:val="24"/>
        </w:rPr>
        <w:t>ardest Hit Funds</w:t>
      </w:r>
      <w:r w:rsidRPr="009358A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o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be an u</w:t>
      </w:r>
      <w:r w:rsidRPr="009358A1">
        <w:rPr>
          <w:rFonts w:asciiTheme="minorHAnsi" w:hAnsiTheme="minorHAnsi"/>
          <w:spacing w:val="-3"/>
          <w:sz w:val="24"/>
          <w:szCs w:val="24"/>
        </w:rPr>
        <w:t>n</w:t>
      </w:r>
      <w:r w:rsidRPr="009358A1">
        <w:rPr>
          <w:rFonts w:asciiTheme="minorHAnsi" w:hAnsiTheme="minorHAnsi"/>
          <w:sz w:val="24"/>
          <w:szCs w:val="24"/>
        </w:rPr>
        <w:t>de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-3"/>
          <w:sz w:val="24"/>
          <w:szCs w:val="24"/>
        </w:rPr>
        <w:t>k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ng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for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pur</w:t>
      </w:r>
      <w:r w:rsidRPr="009358A1">
        <w:rPr>
          <w:rFonts w:asciiTheme="minorHAnsi" w:hAnsiTheme="minorHAnsi"/>
          <w:spacing w:val="-3"/>
          <w:sz w:val="24"/>
          <w:szCs w:val="24"/>
        </w:rPr>
        <w:t>po</w:t>
      </w:r>
      <w:r w:rsidRPr="009358A1">
        <w:rPr>
          <w:rFonts w:asciiTheme="minorHAnsi" w:hAnsiTheme="minorHAnsi"/>
          <w:sz w:val="24"/>
          <w:szCs w:val="24"/>
        </w:rPr>
        <w:t xml:space="preserve">ses 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f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1"/>
          <w:sz w:val="24"/>
          <w:szCs w:val="24"/>
        </w:rPr>
        <w:t>S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3"/>
          <w:sz w:val="24"/>
          <w:szCs w:val="24"/>
        </w:rPr>
        <w:t>c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on 106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 xml:space="preserve">of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 xml:space="preserve">he </w:t>
      </w:r>
      <w:r w:rsidRPr="009358A1">
        <w:rPr>
          <w:rFonts w:asciiTheme="minorHAnsi" w:hAnsiTheme="minorHAnsi"/>
          <w:spacing w:val="-1"/>
          <w:sz w:val="24"/>
          <w:szCs w:val="24"/>
        </w:rPr>
        <w:t>N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pacing w:val="1"/>
          <w:sz w:val="24"/>
          <w:szCs w:val="24"/>
        </w:rPr>
        <w:t>ti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nal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1"/>
          <w:sz w:val="24"/>
          <w:szCs w:val="24"/>
        </w:rPr>
        <w:t>H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o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 xml:space="preserve">c </w:t>
      </w:r>
      <w:r w:rsidRPr="009358A1">
        <w:rPr>
          <w:rFonts w:asciiTheme="minorHAnsi" w:hAnsiTheme="minorHAnsi"/>
          <w:spacing w:val="-3"/>
          <w:sz w:val="24"/>
          <w:szCs w:val="24"/>
        </w:rPr>
        <w:t>P</w:t>
      </w:r>
      <w:r w:rsidRPr="009358A1">
        <w:rPr>
          <w:rFonts w:asciiTheme="minorHAnsi" w:hAnsiTheme="minorHAnsi"/>
          <w:sz w:val="24"/>
          <w:szCs w:val="24"/>
        </w:rPr>
        <w:t>re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pacing w:val="-3"/>
          <w:sz w:val="24"/>
          <w:szCs w:val="24"/>
        </w:rPr>
        <w:t>v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1"/>
          <w:sz w:val="24"/>
          <w:szCs w:val="24"/>
        </w:rPr>
        <w:t>ti</w:t>
      </w:r>
      <w:r w:rsidRPr="009358A1">
        <w:rPr>
          <w:rFonts w:asciiTheme="minorHAnsi" w:hAnsiTheme="minorHAnsi"/>
          <w:sz w:val="24"/>
          <w:szCs w:val="24"/>
        </w:rPr>
        <w:t xml:space="preserve">on </w:t>
      </w:r>
      <w:r w:rsidRPr="009358A1">
        <w:rPr>
          <w:rFonts w:asciiTheme="minorHAnsi" w:hAnsiTheme="minorHAnsi"/>
          <w:spacing w:val="-1"/>
          <w:sz w:val="24"/>
          <w:szCs w:val="24"/>
        </w:rPr>
        <w:t>A</w:t>
      </w:r>
      <w:r w:rsidRPr="009358A1">
        <w:rPr>
          <w:rFonts w:asciiTheme="minorHAnsi" w:hAnsiTheme="minorHAnsi"/>
          <w:spacing w:val="-3"/>
          <w:sz w:val="24"/>
          <w:szCs w:val="24"/>
        </w:rPr>
        <w:t>c</w:t>
      </w:r>
      <w:r w:rsidRPr="009358A1">
        <w:rPr>
          <w:rFonts w:asciiTheme="minorHAnsi" w:hAnsiTheme="minorHAnsi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of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1966.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78640D">
        <w:rPr>
          <w:rFonts w:asciiTheme="minorHAnsi" w:hAnsiTheme="minorHAnsi"/>
          <w:spacing w:val="-3"/>
          <w:sz w:val="24"/>
          <w:szCs w:val="24"/>
        </w:rPr>
        <w:t xml:space="preserve">MHA </w:t>
      </w:r>
      <w:r w:rsidR="0078640D" w:rsidRPr="009358A1">
        <w:rPr>
          <w:rFonts w:asciiTheme="minorHAnsi" w:hAnsiTheme="minorHAnsi"/>
          <w:spacing w:val="-3"/>
          <w:sz w:val="24"/>
          <w:szCs w:val="24"/>
        </w:rPr>
        <w:t>is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not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ob</w:t>
      </w:r>
      <w:r w:rsidRPr="009358A1">
        <w:rPr>
          <w:rFonts w:asciiTheme="minorHAnsi" w:hAnsiTheme="minorHAnsi"/>
          <w:spacing w:val="-2"/>
          <w:sz w:val="24"/>
          <w:szCs w:val="24"/>
        </w:rPr>
        <w:t>l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g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ed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o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3"/>
          <w:sz w:val="24"/>
          <w:szCs w:val="24"/>
        </w:rPr>
        <w:t>ak</w:t>
      </w:r>
      <w:r w:rsidRPr="009358A1">
        <w:rPr>
          <w:rFonts w:asciiTheme="minorHAnsi" w:hAnsiTheme="minorHAnsi"/>
          <w:sz w:val="24"/>
          <w:szCs w:val="24"/>
        </w:rPr>
        <w:t xml:space="preserve">e 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n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 xml:space="preserve">o 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>ccou</w:t>
      </w:r>
      <w:r w:rsidRPr="009358A1">
        <w:rPr>
          <w:rFonts w:asciiTheme="minorHAnsi" w:hAnsiTheme="minorHAnsi"/>
          <w:spacing w:val="-3"/>
          <w:sz w:val="24"/>
          <w:szCs w:val="24"/>
        </w:rPr>
        <w:t>n</w:t>
      </w:r>
      <w:r w:rsidRPr="009358A1">
        <w:rPr>
          <w:rFonts w:asciiTheme="minorHAnsi" w:hAnsiTheme="minorHAnsi"/>
          <w:sz w:val="24"/>
          <w:szCs w:val="24"/>
        </w:rPr>
        <w:t>t ad</w:t>
      </w:r>
      <w:r w:rsidRPr="009358A1">
        <w:rPr>
          <w:rFonts w:asciiTheme="minorHAnsi" w:hAnsiTheme="minorHAnsi"/>
          <w:spacing w:val="-3"/>
          <w:sz w:val="24"/>
          <w:szCs w:val="24"/>
        </w:rPr>
        <w:t>v</w:t>
      </w:r>
      <w:r w:rsidRPr="009358A1">
        <w:rPr>
          <w:rFonts w:asciiTheme="minorHAnsi" w:hAnsiTheme="minorHAnsi"/>
          <w:sz w:val="24"/>
          <w:szCs w:val="24"/>
        </w:rPr>
        <w:t xml:space="preserve">erse </w:t>
      </w:r>
      <w:r w:rsidRPr="009358A1">
        <w:rPr>
          <w:rFonts w:asciiTheme="minorHAnsi" w:hAnsiTheme="minorHAnsi"/>
          <w:spacing w:val="-3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>f</w:t>
      </w:r>
      <w:r w:rsidRPr="009358A1">
        <w:rPr>
          <w:rFonts w:asciiTheme="minorHAnsi" w:hAnsiTheme="minorHAnsi"/>
          <w:spacing w:val="-2"/>
          <w:sz w:val="24"/>
          <w:szCs w:val="24"/>
        </w:rPr>
        <w:t>f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3"/>
          <w:sz w:val="24"/>
          <w:szCs w:val="24"/>
        </w:rPr>
        <w:t>c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s on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h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c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r</w:t>
      </w:r>
      <w:r w:rsidRPr="009358A1">
        <w:rPr>
          <w:rFonts w:asciiTheme="minorHAnsi" w:hAnsiTheme="minorHAnsi"/>
          <w:sz w:val="24"/>
          <w:szCs w:val="24"/>
        </w:rPr>
        <w:t>esou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z w:val="24"/>
          <w:szCs w:val="24"/>
        </w:rPr>
        <w:t>ces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-3"/>
          <w:sz w:val="24"/>
          <w:szCs w:val="24"/>
        </w:rPr>
        <w:t>g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ed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for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de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o</w:t>
      </w:r>
      <w:r w:rsidRPr="009358A1">
        <w:rPr>
          <w:rFonts w:asciiTheme="minorHAnsi" w:hAnsiTheme="minorHAnsi"/>
          <w:spacing w:val="1"/>
          <w:sz w:val="24"/>
          <w:szCs w:val="24"/>
        </w:rPr>
        <w:t>li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on un</w:t>
      </w:r>
      <w:r w:rsidRPr="009358A1">
        <w:rPr>
          <w:rFonts w:asciiTheme="minorHAnsi" w:hAnsiTheme="minorHAnsi"/>
          <w:spacing w:val="-3"/>
          <w:sz w:val="24"/>
          <w:szCs w:val="24"/>
        </w:rPr>
        <w:t>d</w:t>
      </w:r>
      <w:r w:rsidRPr="009358A1">
        <w:rPr>
          <w:rFonts w:asciiTheme="minorHAnsi" w:hAnsiTheme="minorHAnsi"/>
          <w:sz w:val="24"/>
          <w:szCs w:val="24"/>
        </w:rPr>
        <w:t>er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 xml:space="preserve">he </w:t>
      </w:r>
      <w:r w:rsidRPr="009358A1">
        <w:rPr>
          <w:rFonts w:asciiTheme="minorHAnsi" w:hAnsiTheme="minorHAnsi"/>
          <w:spacing w:val="-1"/>
          <w:sz w:val="24"/>
          <w:szCs w:val="24"/>
        </w:rPr>
        <w:t>H</w:t>
      </w:r>
      <w:r w:rsidR="004B35B0">
        <w:rPr>
          <w:rFonts w:asciiTheme="minorHAnsi" w:hAnsiTheme="minorHAnsi"/>
          <w:spacing w:val="-1"/>
          <w:sz w:val="24"/>
          <w:szCs w:val="24"/>
        </w:rPr>
        <w:t>ardest Hit Funds</w:t>
      </w:r>
      <w:r w:rsidRPr="009358A1">
        <w:rPr>
          <w:rFonts w:asciiTheme="minorHAnsi" w:hAnsiTheme="minorHAnsi"/>
          <w:sz w:val="24"/>
          <w:szCs w:val="24"/>
        </w:rPr>
        <w:t>.</w:t>
      </w:r>
    </w:p>
    <w:p w:rsidR="009358A1" w:rsidRPr="009358A1" w:rsidRDefault="009358A1" w:rsidP="009358A1">
      <w:pPr>
        <w:spacing w:before="13" w:line="240" w:lineRule="exact"/>
      </w:pPr>
    </w:p>
    <w:p w:rsidR="004B35B0" w:rsidRDefault="009358A1" w:rsidP="00B21F7A">
      <w:pPr>
        <w:pStyle w:val="BodyText"/>
        <w:tabs>
          <w:tab w:val="left" w:pos="1020"/>
        </w:tabs>
        <w:spacing w:before="68" w:line="239" w:lineRule="auto"/>
        <w:ind w:left="220" w:right="146"/>
        <w:rPr>
          <w:rFonts w:asciiTheme="minorHAnsi" w:hAnsiTheme="minorHAnsi"/>
          <w:sz w:val="24"/>
          <w:szCs w:val="24"/>
        </w:rPr>
      </w:pPr>
      <w:r w:rsidRPr="009358A1">
        <w:rPr>
          <w:rFonts w:asciiTheme="minorHAnsi" w:hAnsiTheme="minorHAnsi"/>
          <w:spacing w:val="-1"/>
          <w:sz w:val="24"/>
          <w:szCs w:val="24"/>
        </w:rPr>
        <w:t>A</w:t>
      </w:r>
      <w:r w:rsidRPr="009358A1">
        <w:rPr>
          <w:rFonts w:asciiTheme="minorHAnsi" w:hAnsiTheme="minorHAnsi"/>
          <w:spacing w:val="1"/>
          <w:sz w:val="24"/>
          <w:szCs w:val="24"/>
        </w:rPr>
        <w:t>lt</w:t>
      </w:r>
      <w:r w:rsidRPr="009358A1">
        <w:rPr>
          <w:rFonts w:asciiTheme="minorHAnsi" w:hAnsiTheme="minorHAnsi"/>
          <w:sz w:val="24"/>
          <w:szCs w:val="24"/>
        </w:rPr>
        <w:t>hou</w:t>
      </w:r>
      <w:r w:rsidRPr="009358A1">
        <w:rPr>
          <w:rFonts w:asciiTheme="minorHAnsi" w:hAnsiTheme="minorHAnsi"/>
          <w:spacing w:val="-3"/>
          <w:sz w:val="24"/>
          <w:szCs w:val="24"/>
        </w:rPr>
        <w:t>g</w:t>
      </w:r>
      <w:r w:rsidRPr="009358A1">
        <w:rPr>
          <w:rFonts w:asciiTheme="minorHAnsi" w:hAnsiTheme="minorHAnsi"/>
          <w:sz w:val="24"/>
          <w:szCs w:val="24"/>
        </w:rPr>
        <w:t xml:space="preserve">h </w:t>
      </w:r>
      <w:r w:rsidR="00071F41">
        <w:rPr>
          <w:rFonts w:asciiTheme="minorHAnsi" w:hAnsiTheme="minorHAnsi"/>
          <w:spacing w:val="1"/>
          <w:sz w:val="24"/>
          <w:szCs w:val="24"/>
        </w:rPr>
        <w:t>MHA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s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3"/>
          <w:sz w:val="24"/>
          <w:szCs w:val="24"/>
        </w:rPr>
        <w:t>n</w:t>
      </w:r>
      <w:r w:rsidRPr="009358A1">
        <w:rPr>
          <w:rFonts w:asciiTheme="minorHAnsi" w:hAnsiTheme="minorHAnsi"/>
          <w:sz w:val="24"/>
          <w:szCs w:val="24"/>
        </w:rPr>
        <w:t>ot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o</w:t>
      </w:r>
      <w:r w:rsidRPr="009358A1">
        <w:rPr>
          <w:rFonts w:asciiTheme="minorHAnsi" w:hAnsiTheme="minorHAnsi"/>
          <w:spacing w:val="-3"/>
          <w:sz w:val="24"/>
          <w:szCs w:val="24"/>
        </w:rPr>
        <w:t>b</w:t>
      </w:r>
      <w:r w:rsidRPr="009358A1">
        <w:rPr>
          <w:rFonts w:asciiTheme="minorHAnsi" w:hAnsiTheme="minorHAnsi"/>
          <w:spacing w:val="1"/>
          <w:sz w:val="24"/>
          <w:szCs w:val="24"/>
        </w:rPr>
        <w:t>li</w:t>
      </w:r>
      <w:r w:rsidRPr="009358A1">
        <w:rPr>
          <w:rFonts w:asciiTheme="minorHAnsi" w:hAnsiTheme="minorHAnsi"/>
          <w:spacing w:val="-3"/>
          <w:sz w:val="24"/>
          <w:szCs w:val="24"/>
        </w:rPr>
        <w:t>g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3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 xml:space="preserve">d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o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-3"/>
          <w:sz w:val="24"/>
          <w:szCs w:val="24"/>
        </w:rPr>
        <w:t>k</w:t>
      </w:r>
      <w:r w:rsidRPr="009358A1">
        <w:rPr>
          <w:rFonts w:asciiTheme="minorHAnsi" w:hAnsiTheme="minorHAnsi"/>
          <w:sz w:val="24"/>
          <w:szCs w:val="24"/>
        </w:rPr>
        <w:t xml:space="preserve">e 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n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o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ac</w:t>
      </w:r>
      <w:r w:rsidRPr="009358A1">
        <w:rPr>
          <w:rFonts w:asciiTheme="minorHAnsi" w:hAnsiTheme="minorHAnsi"/>
          <w:spacing w:val="-3"/>
          <w:sz w:val="24"/>
          <w:szCs w:val="24"/>
        </w:rPr>
        <w:t>c</w:t>
      </w:r>
      <w:r w:rsidRPr="009358A1">
        <w:rPr>
          <w:rFonts w:asciiTheme="minorHAnsi" w:hAnsiTheme="minorHAnsi"/>
          <w:sz w:val="24"/>
          <w:szCs w:val="24"/>
        </w:rPr>
        <w:t>ount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 xml:space="preserve">he </w:t>
      </w:r>
      <w:r w:rsidRPr="009358A1">
        <w:rPr>
          <w:rFonts w:asciiTheme="minorHAnsi" w:hAnsiTheme="minorHAnsi"/>
          <w:spacing w:val="-3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>f</w:t>
      </w:r>
      <w:r w:rsidRPr="009358A1">
        <w:rPr>
          <w:rFonts w:asciiTheme="minorHAnsi" w:hAnsiTheme="minorHAnsi"/>
          <w:spacing w:val="-2"/>
          <w:sz w:val="24"/>
          <w:szCs w:val="24"/>
        </w:rPr>
        <w:t>f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3"/>
          <w:sz w:val="24"/>
          <w:szCs w:val="24"/>
        </w:rPr>
        <w:t>c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 xml:space="preserve">s 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f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t</w:t>
      </w:r>
      <w:r w:rsidRPr="009358A1">
        <w:rPr>
          <w:rFonts w:asciiTheme="minorHAnsi" w:hAnsiTheme="minorHAnsi"/>
          <w:spacing w:val="-3"/>
          <w:sz w:val="24"/>
          <w:szCs w:val="24"/>
        </w:rPr>
        <w:t>h</w:t>
      </w:r>
      <w:r w:rsidRPr="009358A1">
        <w:rPr>
          <w:rFonts w:asciiTheme="minorHAnsi" w:hAnsiTheme="minorHAnsi"/>
          <w:sz w:val="24"/>
          <w:szCs w:val="24"/>
        </w:rPr>
        <w:t xml:space="preserve">e </w:t>
      </w:r>
      <w:r w:rsidRPr="009358A1">
        <w:rPr>
          <w:rFonts w:asciiTheme="minorHAnsi" w:hAnsiTheme="minorHAnsi"/>
          <w:spacing w:val="-1"/>
          <w:sz w:val="24"/>
          <w:szCs w:val="24"/>
        </w:rPr>
        <w:t>H</w:t>
      </w:r>
      <w:r w:rsidR="004B35B0">
        <w:rPr>
          <w:rFonts w:asciiTheme="minorHAnsi" w:hAnsiTheme="minorHAnsi"/>
          <w:spacing w:val="-1"/>
          <w:sz w:val="24"/>
          <w:szCs w:val="24"/>
        </w:rPr>
        <w:t>ardest Hit Funds</w:t>
      </w:r>
      <w:r w:rsidRPr="009358A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on h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c reso</w:t>
      </w:r>
      <w:r w:rsidRPr="009358A1">
        <w:rPr>
          <w:rFonts w:asciiTheme="minorHAnsi" w:hAnsiTheme="minorHAnsi"/>
          <w:spacing w:val="-3"/>
          <w:sz w:val="24"/>
          <w:szCs w:val="24"/>
        </w:rPr>
        <w:t>u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-3"/>
          <w:sz w:val="24"/>
          <w:szCs w:val="24"/>
        </w:rPr>
        <w:t>c</w:t>
      </w:r>
      <w:r w:rsidRPr="009358A1">
        <w:rPr>
          <w:rFonts w:asciiTheme="minorHAnsi" w:hAnsiTheme="minorHAnsi"/>
          <w:sz w:val="24"/>
          <w:szCs w:val="24"/>
        </w:rPr>
        <w:t>es,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M</w:t>
      </w:r>
      <w:r w:rsidRPr="009358A1">
        <w:rPr>
          <w:rFonts w:asciiTheme="minorHAnsi" w:hAnsiTheme="minorHAnsi"/>
          <w:spacing w:val="-1"/>
          <w:sz w:val="24"/>
          <w:szCs w:val="24"/>
        </w:rPr>
        <w:t>H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 xml:space="preserve">and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 xml:space="preserve">he </w:t>
      </w:r>
      <w:r w:rsidRPr="009358A1">
        <w:rPr>
          <w:rFonts w:asciiTheme="minorHAnsi" w:hAnsiTheme="minorHAnsi"/>
          <w:spacing w:val="-3"/>
          <w:sz w:val="24"/>
          <w:szCs w:val="24"/>
        </w:rPr>
        <w:t>b</w:t>
      </w:r>
      <w:r w:rsidRPr="009358A1">
        <w:rPr>
          <w:rFonts w:asciiTheme="minorHAnsi" w:hAnsiTheme="minorHAnsi"/>
          <w:spacing w:val="1"/>
          <w:sz w:val="24"/>
          <w:szCs w:val="24"/>
        </w:rPr>
        <w:t>li</w:t>
      </w:r>
      <w:r w:rsidRPr="009358A1">
        <w:rPr>
          <w:rFonts w:asciiTheme="minorHAnsi" w:hAnsiTheme="minorHAnsi"/>
          <w:spacing w:val="-3"/>
          <w:sz w:val="24"/>
          <w:szCs w:val="24"/>
        </w:rPr>
        <w:t>g</w:t>
      </w:r>
      <w:r w:rsidRPr="009358A1">
        <w:rPr>
          <w:rFonts w:asciiTheme="minorHAnsi" w:hAnsiTheme="minorHAnsi"/>
          <w:sz w:val="24"/>
          <w:szCs w:val="24"/>
        </w:rPr>
        <w:t>ht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3"/>
          <w:sz w:val="24"/>
          <w:szCs w:val="24"/>
        </w:rPr>
        <w:t>p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n</w:t>
      </w:r>
      <w:r w:rsidRPr="009358A1">
        <w:rPr>
          <w:rFonts w:asciiTheme="minorHAnsi" w:hAnsiTheme="minorHAnsi"/>
          <w:spacing w:val="-3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 xml:space="preserve">rs </w:t>
      </w:r>
      <w:r w:rsidRPr="009358A1">
        <w:rPr>
          <w:rFonts w:asciiTheme="minorHAnsi" w:hAnsiTheme="minorHAnsi"/>
          <w:spacing w:val="-1"/>
          <w:sz w:val="24"/>
          <w:szCs w:val="24"/>
        </w:rPr>
        <w:t>w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l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-3"/>
          <w:sz w:val="24"/>
          <w:szCs w:val="24"/>
        </w:rPr>
        <w:t>k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n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o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ac</w:t>
      </w:r>
      <w:r w:rsidRPr="009358A1">
        <w:rPr>
          <w:rFonts w:asciiTheme="minorHAnsi" w:hAnsiTheme="minorHAnsi"/>
          <w:spacing w:val="-3"/>
          <w:sz w:val="24"/>
          <w:szCs w:val="24"/>
        </w:rPr>
        <w:t>c</w:t>
      </w:r>
      <w:r w:rsidRPr="009358A1">
        <w:rPr>
          <w:rFonts w:asciiTheme="minorHAnsi" w:hAnsiTheme="minorHAnsi"/>
          <w:sz w:val="24"/>
          <w:szCs w:val="24"/>
        </w:rPr>
        <w:t>ou</w:t>
      </w:r>
      <w:r w:rsidRPr="009358A1">
        <w:rPr>
          <w:rFonts w:asciiTheme="minorHAnsi" w:hAnsiTheme="minorHAnsi"/>
          <w:spacing w:val="-3"/>
          <w:sz w:val="24"/>
          <w:szCs w:val="24"/>
        </w:rPr>
        <w:t>n</w:t>
      </w:r>
      <w:r w:rsidRPr="009358A1">
        <w:rPr>
          <w:rFonts w:asciiTheme="minorHAnsi" w:hAnsiTheme="minorHAnsi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t</w:t>
      </w:r>
      <w:r w:rsidRPr="009358A1">
        <w:rPr>
          <w:rFonts w:asciiTheme="minorHAnsi" w:hAnsiTheme="minorHAnsi"/>
          <w:spacing w:val="-3"/>
          <w:sz w:val="24"/>
          <w:szCs w:val="24"/>
        </w:rPr>
        <w:t>h</w:t>
      </w:r>
      <w:r w:rsidRPr="009358A1">
        <w:rPr>
          <w:rFonts w:asciiTheme="minorHAnsi" w:hAnsiTheme="minorHAnsi"/>
          <w:sz w:val="24"/>
          <w:szCs w:val="24"/>
        </w:rPr>
        <w:t>e p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3"/>
          <w:sz w:val="24"/>
          <w:szCs w:val="24"/>
        </w:rPr>
        <w:t>n</w:t>
      </w:r>
      <w:r w:rsidRPr="009358A1">
        <w:rPr>
          <w:rFonts w:asciiTheme="minorHAnsi" w:hAnsiTheme="minorHAnsi"/>
          <w:spacing w:val="1"/>
          <w:sz w:val="24"/>
          <w:szCs w:val="24"/>
        </w:rPr>
        <w:t>ti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>l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3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>ff</w:t>
      </w:r>
      <w:r w:rsidRPr="009358A1">
        <w:rPr>
          <w:rFonts w:asciiTheme="minorHAnsi" w:hAnsiTheme="minorHAnsi"/>
          <w:spacing w:val="-3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>c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s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of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 xml:space="preserve">he </w:t>
      </w:r>
      <w:r w:rsidRPr="009358A1">
        <w:rPr>
          <w:rFonts w:asciiTheme="minorHAnsi" w:hAnsiTheme="minorHAnsi"/>
          <w:spacing w:val="-2"/>
          <w:sz w:val="24"/>
          <w:szCs w:val="24"/>
        </w:rPr>
        <w:t>H</w:t>
      </w:r>
      <w:r w:rsidR="004B35B0">
        <w:rPr>
          <w:rFonts w:asciiTheme="minorHAnsi" w:hAnsiTheme="minorHAnsi"/>
          <w:spacing w:val="-2"/>
          <w:sz w:val="24"/>
          <w:szCs w:val="24"/>
        </w:rPr>
        <w:t xml:space="preserve">ardest Hit Funds </w:t>
      </w:r>
      <w:r w:rsidRPr="009358A1">
        <w:rPr>
          <w:rFonts w:asciiTheme="minorHAnsi" w:hAnsiTheme="minorHAnsi"/>
          <w:sz w:val="24"/>
          <w:szCs w:val="24"/>
        </w:rPr>
        <w:t>on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h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c re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z w:val="24"/>
          <w:szCs w:val="24"/>
        </w:rPr>
        <w:t>ou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z w:val="24"/>
          <w:szCs w:val="24"/>
        </w:rPr>
        <w:t>ces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f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t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can rea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z w:val="24"/>
          <w:szCs w:val="24"/>
        </w:rPr>
        <w:t>ona</w:t>
      </w:r>
      <w:r w:rsidRPr="009358A1">
        <w:rPr>
          <w:rFonts w:asciiTheme="minorHAnsi" w:hAnsiTheme="minorHAnsi"/>
          <w:spacing w:val="-3"/>
          <w:sz w:val="24"/>
          <w:szCs w:val="24"/>
        </w:rPr>
        <w:t>b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y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 xml:space="preserve">do so </w:t>
      </w:r>
      <w:r w:rsidRPr="009358A1">
        <w:rPr>
          <w:rFonts w:asciiTheme="minorHAnsi" w:hAnsiTheme="minorHAnsi"/>
          <w:spacing w:val="-1"/>
          <w:sz w:val="24"/>
          <w:szCs w:val="24"/>
        </w:rPr>
        <w:t>w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ho</w:t>
      </w:r>
      <w:r w:rsidRPr="009358A1">
        <w:rPr>
          <w:rFonts w:asciiTheme="minorHAnsi" w:hAnsiTheme="minorHAnsi"/>
          <w:spacing w:val="-3"/>
          <w:sz w:val="24"/>
          <w:szCs w:val="24"/>
        </w:rPr>
        <w:t>u</w:t>
      </w:r>
      <w:r w:rsidRPr="009358A1">
        <w:rPr>
          <w:rFonts w:asciiTheme="minorHAnsi" w:hAnsiTheme="minorHAnsi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3"/>
          <w:sz w:val="24"/>
          <w:szCs w:val="24"/>
        </w:rPr>
        <w:t>d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-3"/>
          <w:sz w:val="24"/>
          <w:szCs w:val="24"/>
        </w:rPr>
        <w:t>y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ng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he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n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3"/>
          <w:sz w:val="24"/>
          <w:szCs w:val="24"/>
        </w:rPr>
        <w:t>n</w:t>
      </w:r>
      <w:r w:rsidRPr="009358A1">
        <w:rPr>
          <w:rFonts w:asciiTheme="minorHAnsi" w:hAnsiTheme="minorHAnsi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and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pur</w:t>
      </w:r>
      <w:r w:rsidRPr="009358A1">
        <w:rPr>
          <w:rFonts w:asciiTheme="minorHAnsi" w:hAnsiTheme="minorHAnsi"/>
          <w:spacing w:val="-3"/>
          <w:sz w:val="24"/>
          <w:szCs w:val="24"/>
        </w:rPr>
        <w:t>p</w:t>
      </w:r>
      <w:r w:rsidRPr="009358A1">
        <w:rPr>
          <w:rFonts w:asciiTheme="minorHAnsi" w:hAnsiTheme="minorHAnsi"/>
          <w:sz w:val="24"/>
          <w:szCs w:val="24"/>
        </w:rPr>
        <w:t xml:space="preserve">ose 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f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t</w:t>
      </w:r>
      <w:r w:rsidRPr="009358A1">
        <w:rPr>
          <w:rFonts w:asciiTheme="minorHAnsi" w:hAnsiTheme="minorHAnsi"/>
          <w:spacing w:val="-3"/>
          <w:sz w:val="24"/>
          <w:szCs w:val="24"/>
        </w:rPr>
        <w:t>h</w:t>
      </w:r>
      <w:r w:rsidRPr="009358A1">
        <w:rPr>
          <w:rFonts w:asciiTheme="minorHAnsi" w:hAnsiTheme="minorHAnsi"/>
          <w:sz w:val="24"/>
          <w:szCs w:val="24"/>
        </w:rPr>
        <w:t xml:space="preserve">e </w:t>
      </w:r>
      <w:r w:rsidRPr="009358A1">
        <w:rPr>
          <w:rFonts w:asciiTheme="minorHAnsi" w:hAnsiTheme="minorHAnsi"/>
          <w:spacing w:val="-1"/>
          <w:sz w:val="24"/>
          <w:szCs w:val="24"/>
        </w:rPr>
        <w:t>H</w:t>
      </w:r>
      <w:r w:rsidR="0016225D">
        <w:rPr>
          <w:rFonts w:asciiTheme="minorHAnsi" w:hAnsiTheme="minorHAnsi"/>
          <w:spacing w:val="-1"/>
          <w:sz w:val="24"/>
          <w:szCs w:val="24"/>
        </w:rPr>
        <w:t xml:space="preserve">ardest Hit Funds. </w:t>
      </w:r>
      <w:r w:rsidRPr="009358A1">
        <w:rPr>
          <w:rFonts w:asciiTheme="minorHAnsi" w:hAnsiTheme="minorHAnsi"/>
          <w:spacing w:val="-1"/>
          <w:sz w:val="24"/>
          <w:szCs w:val="24"/>
        </w:rPr>
        <w:t>D</w:t>
      </w:r>
      <w:r w:rsidRPr="009358A1">
        <w:rPr>
          <w:rFonts w:asciiTheme="minorHAnsi" w:hAnsiTheme="minorHAnsi"/>
          <w:sz w:val="24"/>
          <w:szCs w:val="24"/>
        </w:rPr>
        <w:t>ur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ng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p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>nn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ng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f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de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o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pacing w:val="1"/>
          <w:sz w:val="24"/>
          <w:szCs w:val="24"/>
        </w:rPr>
        <w:t>ti</w:t>
      </w:r>
      <w:r w:rsidRPr="009358A1">
        <w:rPr>
          <w:rFonts w:asciiTheme="minorHAnsi" w:hAnsiTheme="minorHAnsi"/>
          <w:sz w:val="24"/>
          <w:szCs w:val="24"/>
        </w:rPr>
        <w:t>on,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3"/>
          <w:sz w:val="24"/>
          <w:szCs w:val="24"/>
        </w:rPr>
        <w:t>h</w:t>
      </w:r>
      <w:r w:rsidRPr="009358A1">
        <w:rPr>
          <w:rFonts w:asciiTheme="minorHAnsi" w:hAnsiTheme="minorHAnsi"/>
          <w:sz w:val="24"/>
          <w:szCs w:val="24"/>
        </w:rPr>
        <w:t>e b</w:t>
      </w:r>
      <w:r w:rsidRPr="009358A1">
        <w:rPr>
          <w:rFonts w:asciiTheme="minorHAnsi" w:hAnsiTheme="minorHAnsi"/>
          <w:spacing w:val="-2"/>
          <w:sz w:val="24"/>
          <w:szCs w:val="24"/>
        </w:rPr>
        <w:t>l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g</w:t>
      </w:r>
      <w:r w:rsidRPr="009358A1">
        <w:rPr>
          <w:rFonts w:asciiTheme="minorHAnsi" w:hAnsiTheme="minorHAnsi"/>
          <w:sz w:val="24"/>
          <w:szCs w:val="24"/>
        </w:rPr>
        <w:t>ht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p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3"/>
          <w:sz w:val="24"/>
          <w:szCs w:val="24"/>
        </w:rPr>
        <w:t>n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z w:val="24"/>
          <w:szCs w:val="24"/>
        </w:rPr>
        <w:t xml:space="preserve">s </w:t>
      </w:r>
      <w:r w:rsidRPr="009358A1">
        <w:rPr>
          <w:rFonts w:asciiTheme="minorHAnsi" w:hAnsiTheme="minorHAnsi"/>
          <w:spacing w:val="-1"/>
          <w:sz w:val="24"/>
          <w:szCs w:val="24"/>
        </w:rPr>
        <w:t>w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2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l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-3"/>
          <w:sz w:val="24"/>
          <w:szCs w:val="24"/>
        </w:rPr>
        <w:t>k</w:t>
      </w:r>
      <w:r w:rsidRPr="009358A1">
        <w:rPr>
          <w:rFonts w:asciiTheme="minorHAnsi" w:hAnsiTheme="minorHAnsi"/>
          <w:sz w:val="24"/>
          <w:szCs w:val="24"/>
        </w:rPr>
        <w:t>e h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c p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z w:val="24"/>
          <w:szCs w:val="24"/>
        </w:rPr>
        <w:t>es</w:t>
      </w:r>
      <w:r w:rsidRPr="009358A1">
        <w:rPr>
          <w:rFonts w:asciiTheme="minorHAnsi" w:hAnsiTheme="minorHAnsi"/>
          <w:spacing w:val="-3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-3"/>
          <w:sz w:val="24"/>
          <w:szCs w:val="24"/>
        </w:rPr>
        <w:t>v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1"/>
          <w:sz w:val="24"/>
          <w:szCs w:val="24"/>
        </w:rPr>
        <w:t>ti</w:t>
      </w:r>
      <w:r w:rsidRPr="009358A1">
        <w:rPr>
          <w:rFonts w:asciiTheme="minorHAnsi" w:hAnsiTheme="minorHAnsi"/>
          <w:sz w:val="24"/>
          <w:szCs w:val="24"/>
        </w:rPr>
        <w:t>on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n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 xml:space="preserve">o 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>ccou</w:t>
      </w:r>
      <w:r w:rsidRPr="009358A1">
        <w:rPr>
          <w:rFonts w:asciiTheme="minorHAnsi" w:hAnsiTheme="minorHAnsi"/>
          <w:spacing w:val="-3"/>
          <w:sz w:val="24"/>
          <w:szCs w:val="24"/>
        </w:rPr>
        <w:t>n</w:t>
      </w:r>
      <w:r w:rsidRPr="009358A1">
        <w:rPr>
          <w:rFonts w:asciiTheme="minorHAnsi" w:hAnsiTheme="minorHAnsi"/>
          <w:sz w:val="24"/>
          <w:szCs w:val="24"/>
        </w:rPr>
        <w:t>t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hrou</w:t>
      </w:r>
      <w:r w:rsidRPr="009358A1">
        <w:rPr>
          <w:rFonts w:asciiTheme="minorHAnsi" w:hAnsiTheme="minorHAnsi"/>
          <w:spacing w:val="-3"/>
          <w:sz w:val="24"/>
          <w:szCs w:val="24"/>
        </w:rPr>
        <w:t>g</w:t>
      </w:r>
      <w:r w:rsidRPr="009358A1">
        <w:rPr>
          <w:rFonts w:asciiTheme="minorHAnsi" w:hAnsiTheme="minorHAnsi"/>
          <w:sz w:val="24"/>
          <w:szCs w:val="24"/>
        </w:rPr>
        <w:t>h a</w:t>
      </w:r>
      <w:r w:rsidRPr="009358A1">
        <w:rPr>
          <w:rFonts w:asciiTheme="minorHAnsi" w:hAnsiTheme="minorHAnsi"/>
          <w:spacing w:val="-3"/>
          <w:sz w:val="24"/>
          <w:szCs w:val="24"/>
        </w:rPr>
        <w:t>v</w:t>
      </w:r>
      <w:r w:rsidRPr="009358A1">
        <w:rPr>
          <w:rFonts w:asciiTheme="minorHAnsi" w:hAnsiTheme="minorHAnsi"/>
          <w:sz w:val="24"/>
          <w:szCs w:val="24"/>
        </w:rPr>
        <w:t>o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dance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of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ad</w:t>
      </w:r>
      <w:r w:rsidRPr="009358A1">
        <w:rPr>
          <w:rFonts w:asciiTheme="minorHAnsi" w:hAnsiTheme="minorHAnsi"/>
          <w:spacing w:val="-3"/>
          <w:sz w:val="24"/>
          <w:szCs w:val="24"/>
        </w:rPr>
        <w:t>v</w:t>
      </w:r>
      <w:r w:rsidRPr="009358A1">
        <w:rPr>
          <w:rFonts w:asciiTheme="minorHAnsi" w:hAnsiTheme="minorHAnsi"/>
          <w:sz w:val="24"/>
          <w:szCs w:val="24"/>
        </w:rPr>
        <w:t>erse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2"/>
          <w:sz w:val="24"/>
          <w:szCs w:val="24"/>
        </w:rPr>
        <w:t>f</w:t>
      </w:r>
      <w:r w:rsidRPr="009358A1">
        <w:rPr>
          <w:rFonts w:asciiTheme="minorHAnsi" w:hAnsiTheme="minorHAnsi"/>
          <w:sz w:val="24"/>
          <w:szCs w:val="24"/>
        </w:rPr>
        <w:t>fe</w:t>
      </w:r>
      <w:r w:rsidRPr="009358A1">
        <w:rPr>
          <w:rFonts w:asciiTheme="minorHAnsi" w:hAnsiTheme="minorHAnsi"/>
          <w:spacing w:val="-3"/>
          <w:sz w:val="24"/>
          <w:szCs w:val="24"/>
        </w:rPr>
        <w:t>c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 xml:space="preserve">s on </w:t>
      </w:r>
      <w:r w:rsidRPr="009358A1">
        <w:rPr>
          <w:rFonts w:asciiTheme="minorHAnsi" w:hAnsiTheme="minorHAnsi"/>
          <w:spacing w:val="-3"/>
          <w:sz w:val="24"/>
          <w:szCs w:val="24"/>
        </w:rPr>
        <w:t>h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s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o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 xml:space="preserve">c 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z w:val="24"/>
          <w:szCs w:val="24"/>
        </w:rPr>
        <w:t>eso</w:t>
      </w:r>
      <w:r w:rsidRPr="009358A1">
        <w:rPr>
          <w:rFonts w:asciiTheme="minorHAnsi" w:hAnsiTheme="minorHAnsi"/>
          <w:spacing w:val="-3"/>
          <w:sz w:val="24"/>
          <w:szCs w:val="24"/>
        </w:rPr>
        <w:t>u</w:t>
      </w:r>
      <w:r w:rsidRPr="009358A1">
        <w:rPr>
          <w:rFonts w:asciiTheme="minorHAnsi" w:hAnsiTheme="minorHAnsi"/>
          <w:sz w:val="24"/>
          <w:szCs w:val="24"/>
        </w:rPr>
        <w:t>rc</w:t>
      </w:r>
      <w:r w:rsidRPr="009358A1">
        <w:rPr>
          <w:rFonts w:asciiTheme="minorHAnsi" w:hAnsiTheme="minorHAnsi"/>
          <w:spacing w:val="-3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>s f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u</w:t>
      </w:r>
      <w:r w:rsidRPr="009358A1">
        <w:rPr>
          <w:rFonts w:asciiTheme="minorHAnsi" w:hAnsiTheme="minorHAnsi"/>
          <w:spacing w:val="-3"/>
          <w:sz w:val="24"/>
          <w:szCs w:val="24"/>
        </w:rPr>
        <w:t>n</w:t>
      </w:r>
      <w:r w:rsidRPr="009358A1">
        <w:rPr>
          <w:rFonts w:asciiTheme="minorHAnsi" w:hAnsiTheme="minorHAnsi"/>
          <w:sz w:val="24"/>
          <w:szCs w:val="24"/>
        </w:rPr>
        <w:t xml:space="preserve">d </w:t>
      </w:r>
      <w:r w:rsidRPr="009358A1">
        <w:rPr>
          <w:rFonts w:asciiTheme="minorHAnsi" w:hAnsiTheme="minorHAnsi"/>
          <w:spacing w:val="-1"/>
          <w:sz w:val="24"/>
          <w:szCs w:val="24"/>
        </w:rPr>
        <w:t>w</w:t>
      </w:r>
      <w:r w:rsidRPr="009358A1">
        <w:rPr>
          <w:rFonts w:asciiTheme="minorHAnsi" w:hAnsiTheme="minorHAnsi"/>
          <w:spacing w:val="1"/>
          <w:sz w:val="24"/>
          <w:szCs w:val="24"/>
        </w:rPr>
        <w:t>it</w:t>
      </w:r>
      <w:r w:rsidRPr="009358A1">
        <w:rPr>
          <w:rFonts w:asciiTheme="minorHAnsi" w:hAnsiTheme="minorHAnsi"/>
          <w:spacing w:val="-3"/>
          <w:sz w:val="24"/>
          <w:szCs w:val="24"/>
        </w:rPr>
        <w:t>h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 xml:space="preserve">n </w:t>
      </w:r>
      <w:r w:rsidRPr="009358A1">
        <w:rPr>
          <w:rFonts w:asciiTheme="minorHAnsi" w:hAnsiTheme="minorHAnsi"/>
          <w:spacing w:val="-1"/>
          <w:sz w:val="24"/>
          <w:szCs w:val="24"/>
        </w:rPr>
        <w:t>N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pacing w:val="1"/>
          <w:sz w:val="24"/>
          <w:szCs w:val="24"/>
        </w:rPr>
        <w:t>ti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nal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4"/>
          <w:sz w:val="24"/>
          <w:szCs w:val="24"/>
        </w:rPr>
        <w:t>R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3"/>
          <w:sz w:val="24"/>
          <w:szCs w:val="24"/>
        </w:rPr>
        <w:t>g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3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>r</w:t>
      </w:r>
      <w:r w:rsidR="004B35B0">
        <w:rPr>
          <w:rFonts w:asciiTheme="minorHAnsi" w:hAnsiTheme="minorHAnsi"/>
          <w:sz w:val="24"/>
          <w:szCs w:val="24"/>
        </w:rPr>
        <w:t xml:space="preserve"> of Historic Places </w:t>
      </w:r>
      <w:r w:rsidRPr="009358A1">
        <w:rPr>
          <w:rFonts w:asciiTheme="minorHAnsi" w:hAnsiTheme="minorHAnsi"/>
          <w:spacing w:val="-2"/>
          <w:sz w:val="24"/>
          <w:szCs w:val="24"/>
        </w:rPr>
        <w:t>-</w:t>
      </w:r>
      <w:r w:rsidRPr="009358A1">
        <w:rPr>
          <w:rFonts w:asciiTheme="minorHAnsi" w:hAnsiTheme="minorHAnsi"/>
          <w:spacing w:val="1"/>
          <w:sz w:val="24"/>
          <w:szCs w:val="24"/>
        </w:rPr>
        <w:t>li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ed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h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ic </w:t>
      </w:r>
      <w:r w:rsidRPr="009358A1">
        <w:rPr>
          <w:rFonts w:asciiTheme="minorHAnsi" w:hAnsiTheme="minorHAnsi"/>
          <w:sz w:val="24"/>
          <w:szCs w:val="24"/>
        </w:rPr>
        <w:t>d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c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 xml:space="preserve">s, 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 xml:space="preserve">s </w:t>
      </w:r>
      <w:r w:rsidRPr="009358A1">
        <w:rPr>
          <w:rFonts w:asciiTheme="minorHAnsi" w:hAnsiTheme="minorHAnsi"/>
          <w:spacing w:val="-1"/>
          <w:sz w:val="24"/>
          <w:szCs w:val="24"/>
        </w:rPr>
        <w:t>w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2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l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as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h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se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f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 xml:space="preserve">und </w:t>
      </w:r>
      <w:r w:rsidRPr="009358A1">
        <w:rPr>
          <w:rFonts w:asciiTheme="minorHAnsi" w:hAnsiTheme="minorHAnsi"/>
          <w:spacing w:val="-1"/>
          <w:sz w:val="24"/>
          <w:szCs w:val="24"/>
        </w:rPr>
        <w:t>w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h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n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o</w:t>
      </w:r>
      <w:r w:rsidRPr="009358A1">
        <w:rPr>
          <w:rFonts w:asciiTheme="minorHAnsi" w:hAnsiTheme="minorHAnsi"/>
          <w:spacing w:val="-3"/>
          <w:sz w:val="24"/>
          <w:szCs w:val="24"/>
        </w:rPr>
        <w:t>c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-2"/>
          <w:sz w:val="24"/>
          <w:szCs w:val="24"/>
        </w:rPr>
        <w:t>l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y</w:t>
      </w:r>
      <w:r w:rsidRPr="009358A1">
        <w:rPr>
          <w:rFonts w:asciiTheme="minorHAnsi" w:hAnsiTheme="minorHAnsi"/>
          <w:spacing w:val="-4"/>
          <w:sz w:val="24"/>
          <w:szCs w:val="24"/>
        </w:rPr>
        <w:t>-</w:t>
      </w:r>
      <w:r w:rsidRPr="009358A1">
        <w:rPr>
          <w:rFonts w:asciiTheme="minorHAnsi" w:hAnsiTheme="minorHAnsi"/>
          <w:sz w:val="24"/>
          <w:szCs w:val="24"/>
        </w:rPr>
        <w:t>des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g</w:t>
      </w:r>
      <w:r w:rsidRPr="009358A1">
        <w:rPr>
          <w:rFonts w:asciiTheme="minorHAnsi" w:hAnsiTheme="minorHAnsi"/>
          <w:sz w:val="24"/>
          <w:szCs w:val="24"/>
        </w:rPr>
        <w:t>na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ed h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c d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s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c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s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und</w:t>
      </w:r>
      <w:r w:rsidRPr="009358A1">
        <w:rPr>
          <w:rFonts w:asciiTheme="minorHAnsi" w:hAnsiTheme="minorHAnsi"/>
          <w:spacing w:val="-3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3"/>
          <w:sz w:val="24"/>
          <w:szCs w:val="24"/>
        </w:rPr>
        <w:t>1</w:t>
      </w:r>
      <w:r w:rsidRPr="009358A1">
        <w:rPr>
          <w:rFonts w:asciiTheme="minorHAnsi" w:hAnsiTheme="minorHAnsi"/>
          <w:sz w:val="24"/>
          <w:szCs w:val="24"/>
        </w:rPr>
        <w:t xml:space="preserve">970 </w:t>
      </w:r>
      <w:r w:rsidRPr="009358A1">
        <w:rPr>
          <w:rFonts w:asciiTheme="minorHAnsi" w:hAnsiTheme="minorHAnsi"/>
          <w:spacing w:val="-1"/>
          <w:sz w:val="24"/>
          <w:szCs w:val="24"/>
        </w:rPr>
        <w:t>P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 xml:space="preserve">169. </w:t>
      </w:r>
      <w:r w:rsidRPr="009358A1">
        <w:rPr>
          <w:rFonts w:asciiTheme="minorHAnsi" w:hAnsiTheme="minorHAnsi"/>
          <w:spacing w:val="-4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 xml:space="preserve">n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he e</w:t>
      </w:r>
      <w:r w:rsidRPr="009358A1">
        <w:rPr>
          <w:rFonts w:asciiTheme="minorHAnsi" w:hAnsiTheme="minorHAnsi"/>
          <w:spacing w:val="-3"/>
          <w:sz w:val="24"/>
          <w:szCs w:val="24"/>
        </w:rPr>
        <w:t>v</w:t>
      </w:r>
      <w:r w:rsidRPr="009358A1">
        <w:rPr>
          <w:rFonts w:asciiTheme="minorHAnsi" w:hAnsiTheme="minorHAnsi"/>
          <w:sz w:val="24"/>
          <w:szCs w:val="24"/>
        </w:rPr>
        <w:t>ent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t</w:t>
      </w:r>
      <w:r w:rsidRPr="009358A1">
        <w:rPr>
          <w:rFonts w:asciiTheme="minorHAnsi" w:hAnsiTheme="minorHAnsi"/>
          <w:spacing w:val="-3"/>
          <w:sz w:val="24"/>
          <w:szCs w:val="24"/>
        </w:rPr>
        <w:t>h</w:t>
      </w:r>
      <w:r w:rsidRPr="009358A1">
        <w:rPr>
          <w:rFonts w:asciiTheme="minorHAnsi" w:hAnsiTheme="minorHAnsi"/>
          <w:sz w:val="24"/>
          <w:szCs w:val="24"/>
        </w:rPr>
        <w:t>at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3"/>
          <w:sz w:val="24"/>
          <w:szCs w:val="24"/>
        </w:rPr>
        <w:t>h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o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c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re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z w:val="24"/>
          <w:szCs w:val="24"/>
        </w:rPr>
        <w:t>our</w:t>
      </w:r>
      <w:r w:rsidRPr="009358A1">
        <w:rPr>
          <w:rFonts w:asciiTheme="minorHAnsi" w:hAnsiTheme="minorHAnsi"/>
          <w:spacing w:val="-3"/>
          <w:sz w:val="24"/>
          <w:szCs w:val="24"/>
        </w:rPr>
        <w:t>ce</w:t>
      </w:r>
      <w:r w:rsidRPr="009358A1">
        <w:rPr>
          <w:rFonts w:asciiTheme="minorHAnsi" w:hAnsiTheme="minorHAnsi"/>
          <w:sz w:val="24"/>
          <w:szCs w:val="24"/>
        </w:rPr>
        <w:t xml:space="preserve">s 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pacing w:val="-1"/>
          <w:sz w:val="24"/>
          <w:szCs w:val="24"/>
        </w:rPr>
        <w:t>o</w:t>
      </w:r>
      <w:r w:rsidRPr="009358A1">
        <w:rPr>
          <w:rFonts w:asciiTheme="minorHAnsi" w:hAnsiTheme="minorHAnsi"/>
          <w:spacing w:val="-3"/>
          <w:sz w:val="24"/>
          <w:szCs w:val="24"/>
        </w:rPr>
        <w:t>c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 xml:space="preserve">ed </w:t>
      </w:r>
      <w:r w:rsidRPr="009358A1">
        <w:rPr>
          <w:rFonts w:asciiTheme="minorHAnsi" w:hAnsiTheme="minorHAnsi"/>
          <w:spacing w:val="-1"/>
          <w:sz w:val="24"/>
          <w:szCs w:val="24"/>
        </w:rPr>
        <w:t>w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h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n e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h</w:t>
      </w:r>
      <w:r w:rsidRPr="009358A1">
        <w:rPr>
          <w:rFonts w:asciiTheme="minorHAnsi" w:hAnsiTheme="minorHAnsi"/>
          <w:spacing w:val="-3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1"/>
          <w:sz w:val="24"/>
          <w:szCs w:val="24"/>
        </w:rPr>
        <w:t>N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onal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1"/>
          <w:sz w:val="24"/>
          <w:szCs w:val="24"/>
        </w:rPr>
        <w:t>R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3"/>
          <w:sz w:val="24"/>
          <w:szCs w:val="24"/>
        </w:rPr>
        <w:t>g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3"/>
          <w:sz w:val="24"/>
          <w:szCs w:val="24"/>
        </w:rPr>
        <w:t>e</w:t>
      </w:r>
      <w:r w:rsidRPr="009358A1">
        <w:rPr>
          <w:rFonts w:asciiTheme="minorHAnsi" w:hAnsiTheme="minorHAnsi"/>
          <w:spacing w:val="-1"/>
          <w:sz w:val="24"/>
          <w:szCs w:val="24"/>
        </w:rPr>
        <w:t>r</w:t>
      </w:r>
      <w:r w:rsidR="004B35B0">
        <w:rPr>
          <w:rFonts w:asciiTheme="minorHAnsi" w:hAnsiTheme="minorHAnsi"/>
          <w:spacing w:val="-4"/>
          <w:sz w:val="24"/>
          <w:szCs w:val="24"/>
        </w:rPr>
        <w:t xml:space="preserve"> of Historic Places -</w:t>
      </w:r>
      <w:r w:rsidRPr="009358A1">
        <w:rPr>
          <w:rFonts w:asciiTheme="minorHAnsi" w:hAnsiTheme="minorHAnsi"/>
          <w:spacing w:val="1"/>
          <w:sz w:val="24"/>
          <w:szCs w:val="24"/>
        </w:rPr>
        <w:t>li</w:t>
      </w:r>
      <w:r w:rsidRPr="009358A1">
        <w:rPr>
          <w:rFonts w:asciiTheme="minorHAnsi" w:hAnsiTheme="minorHAnsi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3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>d or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o</w:t>
      </w:r>
      <w:r w:rsidRPr="009358A1">
        <w:rPr>
          <w:rFonts w:asciiTheme="minorHAnsi" w:hAnsiTheme="minorHAnsi"/>
          <w:spacing w:val="-3"/>
          <w:sz w:val="24"/>
          <w:szCs w:val="24"/>
        </w:rPr>
        <w:t>c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-2"/>
          <w:sz w:val="24"/>
          <w:szCs w:val="24"/>
        </w:rPr>
        <w:t>l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y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des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g</w:t>
      </w:r>
      <w:r w:rsidRPr="009358A1">
        <w:rPr>
          <w:rFonts w:asciiTheme="minorHAnsi" w:hAnsiTheme="minorHAnsi"/>
          <w:sz w:val="24"/>
          <w:szCs w:val="24"/>
        </w:rPr>
        <w:t>na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 xml:space="preserve">ed </w:t>
      </w:r>
      <w:r w:rsidRPr="009358A1">
        <w:rPr>
          <w:rFonts w:asciiTheme="minorHAnsi" w:hAnsiTheme="minorHAnsi"/>
          <w:spacing w:val="-3"/>
          <w:sz w:val="24"/>
          <w:szCs w:val="24"/>
        </w:rPr>
        <w:t>h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s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o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c d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c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s c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>nnot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be a</w:t>
      </w:r>
      <w:r w:rsidRPr="009358A1">
        <w:rPr>
          <w:rFonts w:asciiTheme="minorHAnsi" w:hAnsiTheme="minorHAnsi"/>
          <w:spacing w:val="-3"/>
          <w:sz w:val="24"/>
          <w:szCs w:val="24"/>
        </w:rPr>
        <w:t>v</w:t>
      </w:r>
      <w:r w:rsidRPr="009358A1">
        <w:rPr>
          <w:rFonts w:asciiTheme="minorHAnsi" w:hAnsiTheme="minorHAnsi"/>
          <w:sz w:val="24"/>
          <w:szCs w:val="24"/>
        </w:rPr>
        <w:t>o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d</w:t>
      </w:r>
      <w:r w:rsidRPr="009358A1">
        <w:rPr>
          <w:rFonts w:asciiTheme="minorHAnsi" w:hAnsiTheme="minorHAnsi"/>
          <w:sz w:val="24"/>
          <w:szCs w:val="24"/>
        </w:rPr>
        <w:t>ed,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 xml:space="preserve">he </w:t>
      </w:r>
      <w:r w:rsidRPr="009358A1">
        <w:rPr>
          <w:rFonts w:asciiTheme="minorHAnsi" w:hAnsiTheme="minorHAnsi"/>
          <w:spacing w:val="-3"/>
          <w:sz w:val="24"/>
          <w:szCs w:val="24"/>
        </w:rPr>
        <w:t>b</w:t>
      </w:r>
      <w:r w:rsidRPr="009358A1">
        <w:rPr>
          <w:rFonts w:asciiTheme="minorHAnsi" w:hAnsiTheme="minorHAnsi"/>
          <w:spacing w:val="1"/>
          <w:sz w:val="24"/>
          <w:szCs w:val="24"/>
        </w:rPr>
        <w:t>li</w:t>
      </w:r>
      <w:r w:rsidRPr="009358A1">
        <w:rPr>
          <w:rFonts w:asciiTheme="minorHAnsi" w:hAnsiTheme="minorHAnsi"/>
          <w:spacing w:val="-3"/>
          <w:sz w:val="24"/>
          <w:szCs w:val="24"/>
        </w:rPr>
        <w:t>g</w:t>
      </w:r>
      <w:r w:rsidRPr="009358A1">
        <w:rPr>
          <w:rFonts w:asciiTheme="minorHAnsi" w:hAnsiTheme="minorHAnsi"/>
          <w:sz w:val="24"/>
          <w:szCs w:val="24"/>
        </w:rPr>
        <w:t>ht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3"/>
          <w:sz w:val="24"/>
          <w:szCs w:val="24"/>
        </w:rPr>
        <w:t>p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n</w:t>
      </w:r>
      <w:r w:rsidRPr="009358A1">
        <w:rPr>
          <w:rFonts w:asciiTheme="minorHAnsi" w:hAnsiTheme="minorHAnsi"/>
          <w:spacing w:val="-3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1"/>
          <w:sz w:val="24"/>
          <w:szCs w:val="24"/>
        </w:rPr>
        <w:t>w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l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-3"/>
          <w:sz w:val="24"/>
          <w:szCs w:val="24"/>
        </w:rPr>
        <w:t>k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n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o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ac</w:t>
      </w:r>
      <w:r w:rsidRPr="009358A1">
        <w:rPr>
          <w:rFonts w:asciiTheme="minorHAnsi" w:hAnsiTheme="minorHAnsi"/>
          <w:spacing w:val="-3"/>
          <w:sz w:val="24"/>
          <w:szCs w:val="24"/>
        </w:rPr>
        <w:t>c</w:t>
      </w:r>
      <w:r w:rsidRPr="009358A1">
        <w:rPr>
          <w:rFonts w:asciiTheme="minorHAnsi" w:hAnsiTheme="minorHAnsi"/>
          <w:sz w:val="24"/>
          <w:szCs w:val="24"/>
        </w:rPr>
        <w:t>ount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po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en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>l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ad</w:t>
      </w:r>
      <w:r w:rsidRPr="009358A1">
        <w:rPr>
          <w:rFonts w:asciiTheme="minorHAnsi" w:hAnsiTheme="minorHAnsi"/>
          <w:spacing w:val="-3"/>
          <w:sz w:val="24"/>
          <w:szCs w:val="24"/>
        </w:rPr>
        <w:t>v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z w:val="24"/>
          <w:szCs w:val="24"/>
        </w:rPr>
        <w:t>se e</w:t>
      </w:r>
      <w:r w:rsidRPr="009358A1">
        <w:rPr>
          <w:rFonts w:asciiTheme="minorHAnsi" w:hAnsiTheme="minorHAnsi"/>
          <w:spacing w:val="-2"/>
          <w:sz w:val="24"/>
          <w:szCs w:val="24"/>
        </w:rPr>
        <w:t>f</w:t>
      </w:r>
      <w:r w:rsidRPr="009358A1">
        <w:rPr>
          <w:rFonts w:asciiTheme="minorHAnsi" w:hAnsiTheme="minorHAnsi"/>
          <w:sz w:val="24"/>
          <w:szCs w:val="24"/>
        </w:rPr>
        <w:t>f</w:t>
      </w:r>
      <w:r w:rsidRPr="009358A1">
        <w:rPr>
          <w:rFonts w:asciiTheme="minorHAnsi" w:hAnsiTheme="minorHAnsi"/>
          <w:spacing w:val="-3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>c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s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on historic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res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ur</w:t>
      </w:r>
      <w:r w:rsidRPr="009358A1">
        <w:rPr>
          <w:rFonts w:asciiTheme="minorHAnsi" w:hAnsiTheme="minorHAnsi"/>
          <w:spacing w:val="-3"/>
          <w:sz w:val="24"/>
          <w:szCs w:val="24"/>
        </w:rPr>
        <w:t>c</w:t>
      </w:r>
      <w:r w:rsidRPr="009358A1">
        <w:rPr>
          <w:rFonts w:asciiTheme="minorHAnsi" w:hAnsiTheme="minorHAnsi"/>
          <w:sz w:val="24"/>
          <w:szCs w:val="24"/>
        </w:rPr>
        <w:t xml:space="preserve">es 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>s f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pacing w:val="-2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o</w:t>
      </w:r>
      <w:r w:rsidRPr="009358A1">
        <w:rPr>
          <w:rFonts w:asciiTheme="minorHAnsi" w:hAnsiTheme="minorHAnsi"/>
          <w:spacing w:val="-1"/>
          <w:sz w:val="24"/>
          <w:szCs w:val="24"/>
        </w:rPr>
        <w:t>w</w:t>
      </w:r>
      <w:r w:rsidRPr="009358A1">
        <w:rPr>
          <w:rFonts w:asciiTheme="minorHAnsi" w:hAnsiTheme="minorHAnsi"/>
          <w:sz w:val="24"/>
          <w:szCs w:val="24"/>
        </w:rPr>
        <w:t>s</w:t>
      </w:r>
      <w:r w:rsidR="004B35B0">
        <w:rPr>
          <w:rFonts w:asciiTheme="minorHAnsi" w:hAnsiTheme="minorHAnsi"/>
          <w:sz w:val="24"/>
          <w:szCs w:val="24"/>
        </w:rPr>
        <w:t>:</w:t>
      </w:r>
    </w:p>
    <w:p w:rsidR="009358A1" w:rsidRPr="009358A1" w:rsidRDefault="009358A1" w:rsidP="00B21F7A">
      <w:pPr>
        <w:pStyle w:val="BodyText"/>
        <w:tabs>
          <w:tab w:val="left" w:pos="1020"/>
        </w:tabs>
        <w:spacing w:before="68" w:line="239" w:lineRule="auto"/>
        <w:ind w:left="220" w:right="146"/>
        <w:rPr>
          <w:rFonts w:asciiTheme="minorHAnsi" w:hAnsiTheme="minorHAnsi"/>
          <w:spacing w:val="-1"/>
          <w:sz w:val="24"/>
          <w:szCs w:val="24"/>
        </w:rPr>
      </w:pPr>
      <w:r w:rsidRPr="009358A1">
        <w:rPr>
          <w:rFonts w:asciiTheme="minorHAnsi" w:hAnsiTheme="minorHAnsi"/>
          <w:spacing w:val="-1"/>
          <w:sz w:val="24"/>
          <w:szCs w:val="24"/>
        </w:rPr>
        <w:t>In the event that historic resources targeted for demolition fall within a N</w:t>
      </w:r>
      <w:r w:rsidR="00601B07">
        <w:rPr>
          <w:rFonts w:asciiTheme="minorHAnsi" w:hAnsiTheme="minorHAnsi"/>
          <w:spacing w:val="-1"/>
          <w:sz w:val="24"/>
          <w:szCs w:val="24"/>
        </w:rPr>
        <w:t xml:space="preserve">ational Register of Historic Places </w:t>
      </w:r>
      <w:r w:rsidRPr="009358A1">
        <w:rPr>
          <w:rFonts w:asciiTheme="minorHAnsi" w:hAnsiTheme="minorHAnsi"/>
          <w:spacing w:val="-1"/>
          <w:sz w:val="24"/>
          <w:szCs w:val="24"/>
        </w:rPr>
        <w:t>-listed historic district, the blight</w:t>
      </w:r>
      <w:r w:rsidR="004B35B0">
        <w:rPr>
          <w:rFonts w:asciiTheme="minorHAnsi" w:hAnsiTheme="minorHAnsi"/>
          <w:spacing w:val="-1"/>
          <w:sz w:val="24"/>
          <w:szCs w:val="24"/>
        </w:rPr>
        <w:t xml:space="preserve"> p</w:t>
      </w:r>
      <w:r w:rsidRPr="009358A1">
        <w:rPr>
          <w:rFonts w:asciiTheme="minorHAnsi" w:hAnsiTheme="minorHAnsi"/>
          <w:spacing w:val="-1"/>
          <w:sz w:val="24"/>
          <w:szCs w:val="24"/>
        </w:rPr>
        <w:t>artner will consult with the S</w:t>
      </w:r>
      <w:r w:rsidR="00601B07">
        <w:rPr>
          <w:rFonts w:asciiTheme="minorHAnsi" w:hAnsiTheme="minorHAnsi"/>
          <w:spacing w:val="-1"/>
          <w:sz w:val="24"/>
          <w:szCs w:val="24"/>
        </w:rPr>
        <w:t>tate Historic Preservation Office (S</w:t>
      </w:r>
      <w:r w:rsidRPr="009358A1">
        <w:rPr>
          <w:rFonts w:asciiTheme="minorHAnsi" w:hAnsiTheme="minorHAnsi"/>
          <w:spacing w:val="-1"/>
          <w:sz w:val="24"/>
          <w:szCs w:val="24"/>
        </w:rPr>
        <w:t>HPO</w:t>
      </w:r>
      <w:r w:rsidR="00601B07">
        <w:rPr>
          <w:rFonts w:asciiTheme="minorHAnsi" w:hAnsiTheme="minorHAnsi"/>
          <w:spacing w:val="-1"/>
          <w:sz w:val="24"/>
          <w:szCs w:val="24"/>
        </w:rPr>
        <w:t>)</w:t>
      </w:r>
      <w:r w:rsidRPr="009358A1">
        <w:rPr>
          <w:rFonts w:asciiTheme="minorHAnsi" w:hAnsiTheme="minorHAnsi"/>
          <w:spacing w:val="-1"/>
          <w:sz w:val="24"/>
          <w:szCs w:val="24"/>
        </w:rPr>
        <w:t xml:space="preserve"> to either:</w:t>
      </w:r>
    </w:p>
    <w:p w:rsidR="009358A1" w:rsidRPr="009358A1" w:rsidRDefault="009358A1" w:rsidP="009358A1">
      <w:pPr>
        <w:spacing w:before="11" w:line="240" w:lineRule="exact"/>
      </w:pPr>
    </w:p>
    <w:p w:rsidR="009358A1" w:rsidRPr="009358A1" w:rsidRDefault="00855A45" w:rsidP="00B21F7A">
      <w:pPr>
        <w:pStyle w:val="BodyText"/>
        <w:numPr>
          <w:ilvl w:val="0"/>
          <w:numId w:val="31"/>
        </w:numPr>
        <w:tabs>
          <w:tab w:val="left" w:pos="571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 xml:space="preserve">  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v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d de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li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on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and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/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g</w:t>
      </w:r>
      <w:r w:rsidR="009358A1" w:rsidRPr="009358A1">
        <w:rPr>
          <w:rFonts w:asciiTheme="minorHAnsi" w:hAnsiTheme="minorHAnsi"/>
          <w:sz w:val="24"/>
          <w:szCs w:val="24"/>
        </w:rPr>
        <w:t>et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t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h</w:t>
      </w:r>
      <w:r w:rsidR="009358A1" w:rsidRPr="009358A1">
        <w:rPr>
          <w:rFonts w:asciiTheme="minorHAnsi" w:hAnsiTheme="minorHAnsi"/>
          <w:sz w:val="24"/>
          <w:szCs w:val="24"/>
        </w:rPr>
        <w:t xml:space="preserve">e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h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 xml:space="preserve">c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z w:val="24"/>
          <w:szCs w:val="24"/>
        </w:rPr>
        <w:t>eso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u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z w:val="24"/>
          <w:szCs w:val="24"/>
        </w:rPr>
        <w:t xml:space="preserve">ce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 xml:space="preserve">ed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f</w:t>
      </w:r>
      <w:r w:rsidR="009358A1" w:rsidRPr="009358A1">
        <w:rPr>
          <w:rFonts w:asciiTheme="minorHAnsi" w:hAnsiTheme="minorHAnsi"/>
          <w:sz w:val="24"/>
          <w:szCs w:val="24"/>
        </w:rPr>
        <w:t>or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d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li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on;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or</w:t>
      </w:r>
    </w:p>
    <w:p w:rsidR="009358A1" w:rsidRPr="009358A1" w:rsidRDefault="009358A1" w:rsidP="009358A1">
      <w:pPr>
        <w:spacing w:before="14" w:line="240" w:lineRule="exact"/>
      </w:pPr>
    </w:p>
    <w:p w:rsidR="009358A1" w:rsidRPr="009358A1" w:rsidRDefault="009358A1" w:rsidP="00B21F7A">
      <w:pPr>
        <w:pStyle w:val="BodyText"/>
        <w:numPr>
          <w:ilvl w:val="0"/>
          <w:numId w:val="31"/>
        </w:numPr>
        <w:tabs>
          <w:tab w:val="left" w:pos="571"/>
        </w:tabs>
        <w:spacing w:line="239" w:lineRule="auto"/>
        <w:ind w:right="585"/>
        <w:rPr>
          <w:rFonts w:asciiTheme="minorHAnsi" w:hAnsiTheme="minorHAnsi"/>
          <w:sz w:val="24"/>
          <w:szCs w:val="24"/>
        </w:rPr>
      </w:pPr>
      <w:r w:rsidRPr="009358A1">
        <w:rPr>
          <w:rFonts w:asciiTheme="minorHAnsi" w:hAnsiTheme="minorHAnsi"/>
          <w:spacing w:val="-1"/>
          <w:sz w:val="24"/>
          <w:szCs w:val="24"/>
        </w:rPr>
        <w:t>H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1"/>
          <w:sz w:val="24"/>
          <w:szCs w:val="24"/>
        </w:rPr>
        <w:t>/</w:t>
      </w:r>
      <w:r w:rsidRPr="009358A1">
        <w:rPr>
          <w:rFonts w:asciiTheme="minorHAnsi" w:hAnsiTheme="minorHAnsi"/>
          <w:spacing w:val="-3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>n</w:t>
      </w:r>
      <w:r w:rsidRPr="009358A1">
        <w:rPr>
          <w:rFonts w:asciiTheme="minorHAnsi" w:hAnsiTheme="minorHAnsi"/>
          <w:spacing w:val="-3"/>
          <w:sz w:val="24"/>
          <w:szCs w:val="24"/>
        </w:rPr>
        <w:t>g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-3"/>
          <w:sz w:val="24"/>
          <w:szCs w:val="24"/>
        </w:rPr>
        <w:t>g</w:t>
      </w:r>
      <w:r w:rsidRPr="009358A1">
        <w:rPr>
          <w:rFonts w:asciiTheme="minorHAnsi" w:hAnsiTheme="minorHAnsi"/>
          <w:sz w:val="24"/>
          <w:szCs w:val="24"/>
        </w:rPr>
        <w:t xml:space="preserve">e an 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nd</w:t>
      </w:r>
      <w:r w:rsidRPr="009358A1">
        <w:rPr>
          <w:rFonts w:asciiTheme="minorHAnsi" w:hAnsiTheme="minorHAnsi"/>
          <w:spacing w:val="-3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>pe</w:t>
      </w:r>
      <w:r w:rsidRPr="009358A1">
        <w:rPr>
          <w:rFonts w:asciiTheme="minorHAnsi" w:hAnsiTheme="minorHAnsi"/>
          <w:spacing w:val="-3"/>
          <w:sz w:val="24"/>
          <w:szCs w:val="24"/>
        </w:rPr>
        <w:t>n</w:t>
      </w:r>
      <w:r w:rsidRPr="009358A1">
        <w:rPr>
          <w:rFonts w:asciiTheme="minorHAnsi" w:hAnsiTheme="minorHAnsi"/>
          <w:sz w:val="24"/>
          <w:szCs w:val="24"/>
        </w:rPr>
        <w:t>dent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cons</w:t>
      </w:r>
      <w:r w:rsidRPr="009358A1">
        <w:rPr>
          <w:rFonts w:asciiTheme="minorHAnsi" w:hAnsiTheme="minorHAnsi"/>
          <w:spacing w:val="-3"/>
          <w:sz w:val="24"/>
          <w:szCs w:val="24"/>
        </w:rPr>
        <w:t>u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ant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1"/>
          <w:sz w:val="24"/>
          <w:szCs w:val="24"/>
        </w:rPr>
        <w:t>w</w:t>
      </w:r>
      <w:r w:rsidRPr="009358A1">
        <w:rPr>
          <w:rFonts w:asciiTheme="minorHAnsi" w:hAnsiTheme="minorHAnsi"/>
          <w:sz w:val="24"/>
          <w:szCs w:val="24"/>
        </w:rPr>
        <w:t xml:space="preserve">ho 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ee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s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t</w:t>
      </w:r>
      <w:r w:rsidRPr="009358A1">
        <w:rPr>
          <w:rFonts w:asciiTheme="minorHAnsi" w:hAnsiTheme="minorHAnsi"/>
          <w:sz w:val="24"/>
          <w:szCs w:val="24"/>
        </w:rPr>
        <w:t>he h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c p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z w:val="24"/>
          <w:szCs w:val="24"/>
        </w:rPr>
        <w:t>es</w:t>
      </w:r>
      <w:r w:rsidRPr="009358A1">
        <w:rPr>
          <w:rFonts w:asciiTheme="minorHAnsi" w:hAnsiTheme="minorHAnsi"/>
          <w:spacing w:val="-3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-3"/>
          <w:sz w:val="24"/>
          <w:szCs w:val="24"/>
        </w:rPr>
        <w:t>v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1"/>
          <w:sz w:val="24"/>
          <w:szCs w:val="24"/>
        </w:rPr>
        <w:t>ti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n pr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fes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o</w:t>
      </w:r>
      <w:r w:rsidRPr="009358A1">
        <w:rPr>
          <w:rFonts w:asciiTheme="minorHAnsi" w:hAnsiTheme="minorHAnsi"/>
          <w:spacing w:val="-3"/>
          <w:sz w:val="24"/>
          <w:szCs w:val="24"/>
        </w:rPr>
        <w:t>n</w:t>
      </w:r>
      <w:r w:rsidRPr="009358A1">
        <w:rPr>
          <w:rFonts w:asciiTheme="minorHAnsi" w:hAnsiTheme="minorHAnsi"/>
          <w:sz w:val="24"/>
          <w:szCs w:val="24"/>
        </w:rPr>
        <w:t>al qu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f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c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on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>nd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>rds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(</w:t>
      </w:r>
      <w:r w:rsidRPr="009358A1">
        <w:rPr>
          <w:rFonts w:asciiTheme="minorHAnsi" w:hAnsiTheme="minorHAnsi"/>
          <w:sz w:val="24"/>
          <w:szCs w:val="24"/>
        </w:rPr>
        <w:t xml:space="preserve">48 </w:t>
      </w:r>
      <w:r w:rsidRPr="009358A1">
        <w:rPr>
          <w:rFonts w:asciiTheme="minorHAnsi" w:hAnsiTheme="minorHAnsi"/>
          <w:spacing w:val="-1"/>
          <w:sz w:val="24"/>
          <w:szCs w:val="24"/>
        </w:rPr>
        <w:t>CF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4471</w:t>
      </w:r>
      <w:r w:rsidRPr="009358A1">
        <w:rPr>
          <w:rFonts w:asciiTheme="minorHAnsi" w:hAnsiTheme="minorHAnsi"/>
          <w:spacing w:val="-3"/>
          <w:sz w:val="24"/>
          <w:szCs w:val="24"/>
        </w:rPr>
        <w:t>6</w:t>
      </w:r>
      <w:r w:rsidRPr="009358A1">
        <w:rPr>
          <w:rFonts w:asciiTheme="minorHAnsi" w:hAnsiTheme="minorHAnsi"/>
          <w:sz w:val="24"/>
          <w:szCs w:val="24"/>
        </w:rPr>
        <w:t>)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t</w:t>
      </w:r>
      <w:r w:rsidRPr="009358A1">
        <w:rPr>
          <w:rFonts w:asciiTheme="minorHAnsi" w:hAnsiTheme="minorHAnsi"/>
          <w:sz w:val="24"/>
          <w:szCs w:val="24"/>
        </w:rPr>
        <w:t>o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cons</w:t>
      </w:r>
      <w:r w:rsidRPr="009358A1">
        <w:rPr>
          <w:rFonts w:asciiTheme="minorHAnsi" w:hAnsiTheme="minorHAnsi"/>
          <w:spacing w:val="-3"/>
          <w:sz w:val="24"/>
          <w:szCs w:val="24"/>
        </w:rPr>
        <w:t>u</w:t>
      </w:r>
      <w:r w:rsidRPr="009358A1">
        <w:rPr>
          <w:rFonts w:asciiTheme="minorHAnsi" w:hAnsiTheme="minorHAnsi"/>
          <w:spacing w:val="-2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t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1"/>
          <w:sz w:val="24"/>
          <w:szCs w:val="24"/>
        </w:rPr>
        <w:t>w</w:t>
      </w:r>
      <w:r w:rsidRPr="009358A1">
        <w:rPr>
          <w:rFonts w:asciiTheme="minorHAnsi" w:hAnsiTheme="minorHAnsi"/>
          <w:spacing w:val="1"/>
          <w:sz w:val="24"/>
          <w:szCs w:val="24"/>
        </w:rPr>
        <w:t>it</w:t>
      </w:r>
      <w:r w:rsidRPr="009358A1">
        <w:rPr>
          <w:rFonts w:asciiTheme="minorHAnsi" w:hAnsiTheme="minorHAnsi"/>
          <w:sz w:val="24"/>
          <w:szCs w:val="24"/>
        </w:rPr>
        <w:t>h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D3060">
        <w:rPr>
          <w:rFonts w:asciiTheme="minorHAnsi" w:hAnsiTheme="minorHAnsi"/>
          <w:sz w:val="24"/>
          <w:szCs w:val="24"/>
        </w:rPr>
        <w:t>MSHDA</w:t>
      </w:r>
      <w:r w:rsidRPr="009358A1">
        <w:rPr>
          <w:rFonts w:asciiTheme="minorHAnsi" w:hAnsiTheme="minorHAnsi"/>
          <w:sz w:val="24"/>
          <w:szCs w:val="24"/>
        </w:rPr>
        <w:t xml:space="preserve"> and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3"/>
          <w:sz w:val="24"/>
          <w:szCs w:val="24"/>
        </w:rPr>
        <w:t>h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1"/>
          <w:sz w:val="24"/>
          <w:szCs w:val="24"/>
        </w:rPr>
        <w:t>SHP</w:t>
      </w:r>
      <w:r w:rsidRPr="009358A1">
        <w:rPr>
          <w:rFonts w:asciiTheme="minorHAnsi" w:hAnsiTheme="minorHAnsi"/>
          <w:sz w:val="24"/>
          <w:szCs w:val="24"/>
        </w:rPr>
        <w:t>O</w:t>
      </w:r>
      <w:r w:rsidRPr="009358A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o de</w:t>
      </w:r>
      <w:r w:rsidRPr="009358A1">
        <w:rPr>
          <w:rFonts w:asciiTheme="minorHAnsi" w:hAnsiTheme="minorHAnsi"/>
          <w:spacing w:val="-3"/>
          <w:sz w:val="24"/>
          <w:szCs w:val="24"/>
        </w:rPr>
        <w:t>v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>op a</w:t>
      </w:r>
      <w:r w:rsidRPr="009358A1">
        <w:rPr>
          <w:rFonts w:asciiTheme="minorHAnsi" w:hAnsiTheme="minorHAnsi"/>
          <w:spacing w:val="-2"/>
          <w:sz w:val="24"/>
          <w:szCs w:val="24"/>
        </w:rPr>
        <w:t>l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e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z w:val="24"/>
          <w:szCs w:val="24"/>
        </w:rPr>
        <w:t>na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3"/>
          <w:sz w:val="24"/>
          <w:szCs w:val="24"/>
        </w:rPr>
        <w:t>v</w:t>
      </w:r>
      <w:r w:rsidRPr="009358A1">
        <w:rPr>
          <w:rFonts w:asciiTheme="minorHAnsi" w:hAnsiTheme="minorHAnsi"/>
          <w:sz w:val="24"/>
          <w:szCs w:val="24"/>
        </w:rPr>
        <w:t>es an</w:t>
      </w:r>
      <w:r w:rsidRPr="009358A1">
        <w:rPr>
          <w:rFonts w:asciiTheme="minorHAnsi" w:hAnsiTheme="minorHAnsi"/>
          <w:spacing w:val="-3"/>
          <w:sz w:val="24"/>
          <w:szCs w:val="24"/>
        </w:rPr>
        <w:t>d</w:t>
      </w:r>
      <w:r w:rsidRPr="009358A1">
        <w:rPr>
          <w:rFonts w:asciiTheme="minorHAnsi" w:hAnsiTheme="minorHAnsi"/>
          <w:spacing w:val="1"/>
          <w:sz w:val="24"/>
          <w:szCs w:val="24"/>
        </w:rPr>
        <w:t>/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pacing w:val="1"/>
          <w:sz w:val="24"/>
          <w:szCs w:val="24"/>
        </w:rPr>
        <w:t>iti</w:t>
      </w:r>
      <w:r w:rsidRPr="009358A1">
        <w:rPr>
          <w:rFonts w:asciiTheme="minorHAnsi" w:hAnsiTheme="minorHAnsi"/>
          <w:spacing w:val="-3"/>
          <w:sz w:val="24"/>
          <w:szCs w:val="24"/>
        </w:rPr>
        <w:t>g</w:t>
      </w:r>
      <w:r w:rsidRPr="009358A1">
        <w:rPr>
          <w:rFonts w:asciiTheme="minorHAnsi" w:hAnsiTheme="minorHAnsi"/>
          <w:sz w:val="24"/>
          <w:szCs w:val="24"/>
        </w:rPr>
        <w:t>a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 xml:space="preserve">ion 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eas</w:t>
      </w:r>
      <w:r w:rsidRPr="009358A1">
        <w:rPr>
          <w:rFonts w:asciiTheme="minorHAnsi" w:hAnsiTheme="minorHAnsi"/>
          <w:spacing w:val="-3"/>
          <w:sz w:val="24"/>
          <w:szCs w:val="24"/>
        </w:rPr>
        <w:t>u</w:t>
      </w:r>
      <w:r w:rsidRPr="009358A1">
        <w:rPr>
          <w:rFonts w:asciiTheme="minorHAnsi" w:hAnsiTheme="minorHAnsi"/>
          <w:sz w:val="24"/>
          <w:szCs w:val="24"/>
        </w:rPr>
        <w:t>res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h</w:t>
      </w:r>
      <w:r w:rsidRPr="009358A1">
        <w:rPr>
          <w:rFonts w:asciiTheme="minorHAnsi" w:hAnsiTheme="minorHAnsi"/>
          <w:spacing w:val="-3"/>
          <w:sz w:val="24"/>
          <w:szCs w:val="24"/>
        </w:rPr>
        <w:t>a</w:t>
      </w:r>
      <w:r w:rsidRPr="009358A1">
        <w:rPr>
          <w:rFonts w:asciiTheme="minorHAnsi" w:hAnsiTheme="minorHAnsi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ay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nc</w:t>
      </w:r>
      <w:r w:rsidRPr="009358A1">
        <w:rPr>
          <w:rFonts w:asciiTheme="minorHAnsi" w:hAnsiTheme="minorHAnsi"/>
          <w:spacing w:val="-2"/>
          <w:sz w:val="24"/>
          <w:szCs w:val="24"/>
        </w:rPr>
        <w:t>l</w:t>
      </w:r>
      <w:r w:rsidRPr="009358A1">
        <w:rPr>
          <w:rFonts w:asciiTheme="minorHAnsi" w:hAnsiTheme="minorHAnsi"/>
          <w:sz w:val="24"/>
          <w:szCs w:val="24"/>
        </w:rPr>
        <w:t xml:space="preserve">ude 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z w:val="24"/>
          <w:szCs w:val="24"/>
        </w:rPr>
        <w:t>eco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z w:val="24"/>
          <w:szCs w:val="24"/>
        </w:rPr>
        <w:t>da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on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of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 xml:space="preserve">he </w:t>
      </w:r>
      <w:r w:rsidRPr="009358A1">
        <w:rPr>
          <w:rFonts w:asciiTheme="minorHAnsi" w:hAnsiTheme="minorHAnsi"/>
          <w:spacing w:val="-3"/>
          <w:sz w:val="24"/>
          <w:szCs w:val="24"/>
        </w:rPr>
        <w:t>h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2"/>
          <w:sz w:val="24"/>
          <w:szCs w:val="24"/>
        </w:rPr>
        <w:t>s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pacing w:val="-3"/>
          <w:sz w:val="24"/>
          <w:szCs w:val="24"/>
        </w:rPr>
        <w:t>o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c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z w:val="24"/>
          <w:szCs w:val="24"/>
        </w:rPr>
        <w:t>r</w:t>
      </w:r>
      <w:r w:rsidRPr="009358A1">
        <w:rPr>
          <w:rFonts w:asciiTheme="minorHAnsi" w:hAnsiTheme="minorHAnsi"/>
          <w:spacing w:val="-3"/>
          <w:sz w:val="24"/>
          <w:szCs w:val="24"/>
        </w:rPr>
        <w:t>e</w:t>
      </w:r>
      <w:r w:rsidRPr="009358A1">
        <w:rPr>
          <w:rFonts w:asciiTheme="minorHAnsi" w:hAnsiTheme="minorHAnsi"/>
          <w:sz w:val="24"/>
          <w:szCs w:val="24"/>
        </w:rPr>
        <w:t>sou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z w:val="24"/>
          <w:szCs w:val="24"/>
        </w:rPr>
        <w:t>ce p</w:t>
      </w:r>
      <w:r w:rsidRPr="009358A1">
        <w:rPr>
          <w:rFonts w:asciiTheme="minorHAnsi" w:hAnsiTheme="minorHAnsi"/>
          <w:spacing w:val="-2"/>
          <w:sz w:val="24"/>
          <w:szCs w:val="24"/>
        </w:rPr>
        <w:t>r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z w:val="24"/>
          <w:szCs w:val="24"/>
        </w:rPr>
        <w:t>or</w:t>
      </w:r>
      <w:r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o</w:t>
      </w:r>
      <w:r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358A1">
        <w:rPr>
          <w:rFonts w:asciiTheme="minorHAnsi" w:hAnsiTheme="minorHAnsi"/>
          <w:spacing w:val="1"/>
          <w:sz w:val="24"/>
          <w:szCs w:val="24"/>
        </w:rPr>
        <w:t>i</w:t>
      </w:r>
      <w:r w:rsidRPr="009358A1">
        <w:rPr>
          <w:rFonts w:asciiTheme="minorHAnsi" w:hAnsiTheme="minorHAnsi"/>
          <w:spacing w:val="-2"/>
          <w:sz w:val="24"/>
          <w:szCs w:val="24"/>
        </w:rPr>
        <w:t>t</w:t>
      </w:r>
      <w:r w:rsidRPr="009358A1">
        <w:rPr>
          <w:rFonts w:asciiTheme="minorHAnsi" w:hAnsiTheme="minorHAnsi"/>
          <w:sz w:val="24"/>
          <w:szCs w:val="24"/>
        </w:rPr>
        <w:t>s de</w:t>
      </w:r>
      <w:r w:rsidRPr="009358A1">
        <w:rPr>
          <w:rFonts w:asciiTheme="minorHAnsi" w:hAnsiTheme="minorHAnsi"/>
          <w:spacing w:val="-4"/>
          <w:sz w:val="24"/>
          <w:szCs w:val="24"/>
        </w:rPr>
        <w:t>m</w:t>
      </w:r>
      <w:r w:rsidRPr="009358A1">
        <w:rPr>
          <w:rFonts w:asciiTheme="minorHAnsi" w:hAnsiTheme="minorHAnsi"/>
          <w:sz w:val="24"/>
          <w:szCs w:val="24"/>
        </w:rPr>
        <w:t>o</w:t>
      </w:r>
      <w:r w:rsidRPr="009358A1">
        <w:rPr>
          <w:rFonts w:asciiTheme="minorHAnsi" w:hAnsiTheme="minorHAnsi"/>
          <w:spacing w:val="1"/>
          <w:sz w:val="24"/>
          <w:szCs w:val="24"/>
        </w:rPr>
        <w:t>l</w:t>
      </w:r>
      <w:r w:rsidRPr="009358A1">
        <w:rPr>
          <w:rFonts w:asciiTheme="minorHAnsi" w:hAnsiTheme="minorHAnsi"/>
          <w:spacing w:val="-2"/>
          <w:sz w:val="24"/>
          <w:szCs w:val="24"/>
        </w:rPr>
        <w:t>i</w:t>
      </w:r>
      <w:r w:rsidRPr="009358A1">
        <w:rPr>
          <w:rFonts w:asciiTheme="minorHAnsi" w:hAnsiTheme="minorHAnsi"/>
          <w:spacing w:val="1"/>
          <w:sz w:val="24"/>
          <w:szCs w:val="24"/>
        </w:rPr>
        <w:t>ti</w:t>
      </w:r>
      <w:r w:rsidRPr="009358A1">
        <w:rPr>
          <w:rFonts w:asciiTheme="minorHAnsi" w:hAnsiTheme="minorHAnsi"/>
          <w:sz w:val="24"/>
          <w:szCs w:val="24"/>
        </w:rPr>
        <w:t>o</w:t>
      </w:r>
      <w:r w:rsidRPr="009358A1">
        <w:rPr>
          <w:rFonts w:asciiTheme="minorHAnsi" w:hAnsiTheme="minorHAnsi"/>
          <w:spacing w:val="-3"/>
          <w:sz w:val="24"/>
          <w:szCs w:val="24"/>
        </w:rPr>
        <w:t>n</w:t>
      </w:r>
      <w:r w:rsidR="004B35B0">
        <w:rPr>
          <w:rFonts w:asciiTheme="minorHAnsi" w:hAnsiTheme="minorHAnsi"/>
          <w:sz w:val="24"/>
          <w:szCs w:val="24"/>
        </w:rPr>
        <w:t>.</w:t>
      </w:r>
    </w:p>
    <w:p w:rsidR="009358A1" w:rsidRPr="009358A1" w:rsidRDefault="009358A1" w:rsidP="009358A1">
      <w:pPr>
        <w:spacing w:before="9" w:line="170" w:lineRule="exact"/>
      </w:pPr>
    </w:p>
    <w:p w:rsidR="009358A1" w:rsidRPr="009358A1" w:rsidRDefault="00C642C7" w:rsidP="000137E4">
      <w:pPr>
        <w:pStyle w:val="BodyText"/>
        <w:tabs>
          <w:tab w:val="left" w:pos="1123"/>
        </w:tabs>
        <w:ind w:left="270" w:right="105" w:hanging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4"/>
          <w:sz w:val="24"/>
          <w:szCs w:val="24"/>
        </w:rPr>
        <w:tab/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 xml:space="preserve">n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he e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v</w:t>
      </w:r>
      <w:r w:rsidR="009358A1" w:rsidRPr="009358A1">
        <w:rPr>
          <w:rFonts w:asciiTheme="minorHAnsi" w:hAnsiTheme="minorHAnsi"/>
          <w:sz w:val="24"/>
          <w:szCs w:val="24"/>
        </w:rPr>
        <w:t>ent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t</w:t>
      </w:r>
      <w:r w:rsidR="009358A1" w:rsidRPr="009358A1">
        <w:rPr>
          <w:rFonts w:asciiTheme="minorHAnsi" w:hAnsiTheme="minorHAnsi"/>
          <w:sz w:val="24"/>
          <w:szCs w:val="24"/>
        </w:rPr>
        <w:t>h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h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c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re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s</w:t>
      </w:r>
      <w:r w:rsidR="009358A1" w:rsidRPr="009358A1">
        <w:rPr>
          <w:rFonts w:asciiTheme="minorHAnsi" w:hAnsiTheme="minorHAnsi"/>
          <w:sz w:val="24"/>
          <w:szCs w:val="24"/>
        </w:rPr>
        <w:t>ourc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e</w:t>
      </w:r>
      <w:r w:rsidR="009358A1" w:rsidRPr="009358A1">
        <w:rPr>
          <w:rFonts w:asciiTheme="minorHAnsi" w:hAnsiTheme="minorHAnsi"/>
          <w:sz w:val="24"/>
          <w:szCs w:val="24"/>
        </w:rPr>
        <w:t xml:space="preserve">s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ar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g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e</w:t>
      </w:r>
      <w:r w:rsidR="009358A1" w:rsidRPr="009358A1">
        <w:rPr>
          <w:rFonts w:asciiTheme="minorHAnsi" w:hAnsiTheme="minorHAnsi"/>
          <w:sz w:val="24"/>
          <w:szCs w:val="24"/>
        </w:rPr>
        <w:t>d f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de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on f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w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it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h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n a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ca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y-</w:t>
      </w:r>
      <w:r w:rsidR="009358A1" w:rsidRPr="009358A1">
        <w:rPr>
          <w:rFonts w:asciiTheme="minorHAnsi" w:hAnsiTheme="minorHAnsi"/>
          <w:sz w:val="24"/>
          <w:szCs w:val="24"/>
        </w:rPr>
        <w:t>des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g</w:t>
      </w:r>
      <w:r w:rsidR="009358A1" w:rsidRPr="009358A1">
        <w:rPr>
          <w:rFonts w:asciiTheme="minorHAnsi" w:hAnsiTheme="minorHAnsi"/>
          <w:sz w:val="24"/>
          <w:szCs w:val="24"/>
        </w:rPr>
        <w:t>na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ed h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 xml:space="preserve">c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d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c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 xml:space="preserve">, </w:t>
      </w:r>
      <w:r w:rsidR="005D3060">
        <w:rPr>
          <w:rFonts w:asciiTheme="minorHAnsi" w:hAnsiTheme="minorHAnsi"/>
          <w:spacing w:val="1"/>
          <w:sz w:val="24"/>
          <w:szCs w:val="24"/>
        </w:rPr>
        <w:t>MSHDA</w:t>
      </w:r>
      <w:r w:rsidR="005D3060" w:rsidRPr="009358A1">
        <w:rPr>
          <w:rFonts w:asciiTheme="minorHAnsi" w:hAnsiTheme="minorHAnsi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w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il</w:t>
      </w:r>
      <w:r w:rsidR="009358A1" w:rsidRPr="009358A1">
        <w:rPr>
          <w:rFonts w:asciiTheme="minorHAnsi" w:hAnsiTheme="minorHAnsi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v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d a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n</w:t>
      </w:r>
      <w:r w:rsidR="009358A1" w:rsidRPr="009358A1">
        <w:rPr>
          <w:rFonts w:asciiTheme="minorHAnsi" w:hAnsiTheme="minorHAnsi"/>
          <w:sz w:val="24"/>
          <w:szCs w:val="24"/>
        </w:rPr>
        <w:t>d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ar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g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;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h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w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v</w:t>
      </w:r>
      <w:r w:rsidR="009358A1" w:rsidRPr="009358A1">
        <w:rPr>
          <w:rFonts w:asciiTheme="minorHAnsi" w:hAnsiTheme="minorHAnsi"/>
          <w:sz w:val="24"/>
          <w:szCs w:val="24"/>
        </w:rPr>
        <w:t xml:space="preserve">er,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f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he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pr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pe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y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ed f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r de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lit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on c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nnot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be a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v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d</w:t>
      </w:r>
      <w:r w:rsidR="009358A1" w:rsidRPr="009358A1">
        <w:rPr>
          <w:rFonts w:asciiTheme="minorHAnsi" w:hAnsiTheme="minorHAnsi"/>
          <w:sz w:val="24"/>
          <w:szCs w:val="24"/>
        </w:rPr>
        <w:t>ed or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ar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g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ed,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D3060">
        <w:rPr>
          <w:rFonts w:asciiTheme="minorHAnsi" w:hAnsiTheme="minorHAnsi"/>
          <w:spacing w:val="-1"/>
          <w:sz w:val="24"/>
          <w:szCs w:val="24"/>
        </w:rPr>
        <w:t>MSHD</w:t>
      </w:r>
      <w:r w:rsidR="005D3060">
        <w:rPr>
          <w:rFonts w:asciiTheme="minorHAnsi" w:hAnsiTheme="minorHAnsi"/>
          <w:caps/>
          <w:spacing w:val="-1"/>
          <w:sz w:val="24"/>
          <w:szCs w:val="24"/>
        </w:rPr>
        <w:t>A</w:t>
      </w:r>
      <w:r w:rsidR="005D3060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sh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req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u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s</w:t>
      </w:r>
      <w:r w:rsidR="009358A1" w:rsidRPr="009358A1">
        <w:rPr>
          <w:rFonts w:asciiTheme="minorHAnsi" w:hAnsiTheme="minorHAnsi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f</w:t>
      </w:r>
      <w:r w:rsidR="009358A1" w:rsidRPr="009358A1">
        <w:rPr>
          <w:rFonts w:asciiTheme="minorHAnsi" w:hAnsiTheme="minorHAnsi"/>
          <w:sz w:val="24"/>
          <w:szCs w:val="24"/>
        </w:rPr>
        <w:t>rom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 xml:space="preserve">he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ca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z w:val="24"/>
          <w:szCs w:val="24"/>
        </w:rPr>
        <w:t>y- des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g</w:t>
      </w:r>
      <w:r w:rsidR="009358A1" w:rsidRPr="009358A1">
        <w:rPr>
          <w:rFonts w:asciiTheme="minorHAnsi" w:hAnsiTheme="minorHAnsi"/>
          <w:sz w:val="24"/>
          <w:szCs w:val="24"/>
        </w:rPr>
        <w:t>na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 xml:space="preserve">ed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h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 xml:space="preserve">c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d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s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c</w:t>
      </w:r>
      <w:r w:rsidR="009358A1" w:rsidRPr="009358A1">
        <w:rPr>
          <w:rFonts w:asciiTheme="minorHAnsi" w:hAnsiTheme="minorHAnsi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a co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m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ss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on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 xml:space="preserve">a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N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ce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 xml:space="preserve">o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P</w:t>
      </w:r>
      <w:r w:rsidR="009358A1" w:rsidRPr="009358A1">
        <w:rPr>
          <w:rFonts w:asciiTheme="minorHAnsi" w:hAnsiTheme="minorHAnsi"/>
          <w:sz w:val="24"/>
          <w:szCs w:val="24"/>
        </w:rPr>
        <w:t>roc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e</w:t>
      </w:r>
      <w:r w:rsidR="009358A1" w:rsidRPr="009358A1">
        <w:rPr>
          <w:rFonts w:asciiTheme="minorHAnsi" w:hAnsiTheme="minorHAnsi"/>
          <w:sz w:val="24"/>
          <w:szCs w:val="24"/>
        </w:rPr>
        <w:t xml:space="preserve">ed 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n a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c</w:t>
      </w:r>
      <w:r w:rsidR="009358A1" w:rsidRPr="009358A1">
        <w:rPr>
          <w:rFonts w:asciiTheme="minorHAnsi" w:hAnsiTheme="minorHAnsi"/>
          <w:sz w:val="24"/>
          <w:szCs w:val="24"/>
        </w:rPr>
        <w:t>cor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d</w:t>
      </w:r>
      <w:r w:rsidR="009358A1" w:rsidRPr="009358A1">
        <w:rPr>
          <w:rFonts w:asciiTheme="minorHAnsi" w:hAnsiTheme="minorHAnsi"/>
          <w:sz w:val="24"/>
          <w:szCs w:val="24"/>
        </w:rPr>
        <w:t xml:space="preserve">ance 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w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>h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 xml:space="preserve">1970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P</w:t>
      </w:r>
      <w:r w:rsidR="009358A1" w:rsidRPr="009358A1">
        <w:rPr>
          <w:rFonts w:asciiTheme="minorHAnsi" w:hAnsiTheme="minorHAnsi"/>
          <w:sz w:val="24"/>
          <w:szCs w:val="24"/>
        </w:rPr>
        <w:t>A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 xml:space="preserve">169 and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c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or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d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n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a</w:t>
      </w:r>
      <w:r w:rsidR="009358A1" w:rsidRPr="009358A1">
        <w:rPr>
          <w:rFonts w:asciiTheme="minorHAnsi" w:hAnsiTheme="minorHAnsi"/>
          <w:sz w:val="24"/>
          <w:szCs w:val="24"/>
        </w:rPr>
        <w:t>nce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 xml:space="preserve">n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e</w:t>
      </w:r>
      <w:r w:rsidR="009358A1" w:rsidRPr="009358A1">
        <w:rPr>
          <w:rFonts w:asciiTheme="minorHAnsi" w:hAnsiTheme="minorHAnsi"/>
          <w:sz w:val="24"/>
          <w:szCs w:val="24"/>
        </w:rPr>
        <w:t>f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f</w:t>
      </w:r>
      <w:r w:rsidR="009358A1" w:rsidRPr="009358A1">
        <w:rPr>
          <w:rFonts w:asciiTheme="minorHAnsi" w:hAnsiTheme="minorHAnsi"/>
          <w:sz w:val="24"/>
          <w:szCs w:val="24"/>
        </w:rPr>
        <w:t>e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c</w:t>
      </w:r>
      <w:r w:rsidR="009358A1" w:rsidRPr="009358A1">
        <w:rPr>
          <w:rFonts w:asciiTheme="minorHAnsi" w:hAnsiTheme="minorHAnsi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at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h</w:t>
      </w:r>
      <w:r w:rsidR="009358A1" w:rsidRPr="009358A1">
        <w:rPr>
          <w:rFonts w:asciiTheme="minorHAnsi" w:hAnsiTheme="minorHAnsi"/>
          <w:sz w:val="24"/>
          <w:szCs w:val="24"/>
        </w:rPr>
        <w:t xml:space="preserve">e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pacing w:val="-4"/>
          <w:sz w:val="24"/>
          <w:szCs w:val="24"/>
        </w:rPr>
        <w:t>m</w:t>
      </w:r>
      <w:r w:rsidR="009358A1" w:rsidRPr="009358A1">
        <w:rPr>
          <w:rFonts w:asciiTheme="minorHAnsi" w:hAnsiTheme="minorHAnsi"/>
          <w:sz w:val="24"/>
          <w:szCs w:val="24"/>
        </w:rPr>
        <w:t>e of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t</w:t>
      </w:r>
      <w:r w:rsidR="009358A1" w:rsidRPr="009358A1">
        <w:rPr>
          <w:rFonts w:asciiTheme="minorHAnsi" w:hAnsiTheme="minorHAnsi"/>
          <w:sz w:val="24"/>
          <w:szCs w:val="24"/>
        </w:rPr>
        <w:t>he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z w:val="24"/>
          <w:szCs w:val="24"/>
        </w:rPr>
        <w:t>ap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p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l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ca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ti</w:t>
      </w:r>
      <w:r w:rsidR="009358A1" w:rsidRPr="009358A1">
        <w:rPr>
          <w:rFonts w:asciiTheme="minorHAnsi" w:hAnsiTheme="minorHAnsi"/>
          <w:sz w:val="24"/>
          <w:szCs w:val="24"/>
        </w:rPr>
        <w:t>on f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o</w:t>
      </w:r>
      <w:r w:rsidR="009358A1" w:rsidRPr="009358A1">
        <w:rPr>
          <w:rFonts w:asciiTheme="minorHAnsi" w:hAnsiTheme="minorHAnsi"/>
          <w:sz w:val="24"/>
          <w:szCs w:val="24"/>
        </w:rPr>
        <w:t>r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 xml:space="preserve"> t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h</w:t>
      </w:r>
      <w:r w:rsidR="009358A1" w:rsidRPr="009358A1">
        <w:rPr>
          <w:rFonts w:asciiTheme="minorHAnsi" w:hAnsiTheme="minorHAnsi"/>
          <w:sz w:val="24"/>
          <w:szCs w:val="24"/>
        </w:rPr>
        <w:t xml:space="preserve">e </w:t>
      </w:r>
      <w:r w:rsidR="009358A1" w:rsidRPr="009358A1">
        <w:rPr>
          <w:rFonts w:asciiTheme="minorHAnsi" w:hAnsiTheme="minorHAnsi"/>
          <w:spacing w:val="-1"/>
          <w:sz w:val="24"/>
          <w:szCs w:val="24"/>
        </w:rPr>
        <w:t>N</w:t>
      </w:r>
      <w:r w:rsidR="009358A1" w:rsidRPr="009358A1">
        <w:rPr>
          <w:rFonts w:asciiTheme="minorHAnsi" w:hAnsiTheme="minorHAnsi"/>
          <w:sz w:val="24"/>
          <w:szCs w:val="24"/>
        </w:rPr>
        <w:t>o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>t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i</w:t>
      </w:r>
      <w:r w:rsidR="009358A1" w:rsidRPr="009358A1">
        <w:rPr>
          <w:rFonts w:asciiTheme="minorHAnsi" w:hAnsiTheme="minorHAnsi"/>
          <w:sz w:val="24"/>
          <w:szCs w:val="24"/>
        </w:rPr>
        <w:t>ce</w:t>
      </w:r>
      <w:r w:rsidR="009358A1" w:rsidRPr="009358A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9358A1" w:rsidRPr="009358A1">
        <w:rPr>
          <w:rFonts w:asciiTheme="minorHAnsi" w:hAnsiTheme="minorHAnsi"/>
          <w:spacing w:val="1"/>
          <w:sz w:val="24"/>
          <w:szCs w:val="24"/>
        </w:rPr>
        <w:t>t</w:t>
      </w:r>
      <w:r w:rsidR="009358A1" w:rsidRPr="009358A1">
        <w:rPr>
          <w:rFonts w:asciiTheme="minorHAnsi" w:hAnsiTheme="minorHAnsi"/>
          <w:sz w:val="24"/>
          <w:szCs w:val="24"/>
        </w:rPr>
        <w:t xml:space="preserve">o 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P</w:t>
      </w:r>
      <w:r w:rsidR="009358A1" w:rsidRPr="009358A1">
        <w:rPr>
          <w:rFonts w:asciiTheme="minorHAnsi" w:hAnsiTheme="minorHAnsi"/>
          <w:sz w:val="24"/>
          <w:szCs w:val="24"/>
        </w:rPr>
        <w:t>roc</w:t>
      </w:r>
      <w:r w:rsidR="009358A1" w:rsidRPr="009358A1">
        <w:rPr>
          <w:rFonts w:asciiTheme="minorHAnsi" w:hAnsiTheme="minorHAnsi"/>
          <w:spacing w:val="-3"/>
          <w:sz w:val="24"/>
          <w:szCs w:val="24"/>
        </w:rPr>
        <w:t>ee</w:t>
      </w:r>
      <w:r w:rsidR="009358A1" w:rsidRPr="009358A1">
        <w:rPr>
          <w:rFonts w:asciiTheme="minorHAnsi" w:hAnsiTheme="minorHAnsi"/>
          <w:sz w:val="24"/>
          <w:szCs w:val="24"/>
        </w:rPr>
        <w:t>d.</w:t>
      </w:r>
    </w:p>
    <w:p w:rsidR="009358A1" w:rsidRPr="009358A1" w:rsidRDefault="009358A1" w:rsidP="000137E4">
      <w:pPr>
        <w:pStyle w:val="BodyText"/>
        <w:tabs>
          <w:tab w:val="left" w:pos="1123"/>
        </w:tabs>
        <w:ind w:left="270" w:right="105" w:hanging="450"/>
        <w:rPr>
          <w:rFonts w:asciiTheme="minorHAnsi" w:hAnsiTheme="minorHAnsi"/>
          <w:sz w:val="24"/>
          <w:szCs w:val="24"/>
        </w:rPr>
      </w:pPr>
    </w:p>
    <w:p w:rsidR="00152D61" w:rsidRDefault="00152D61" w:rsidP="00BF7022">
      <w:pPr>
        <w:rPr>
          <w:b/>
        </w:rPr>
      </w:pPr>
    </w:p>
    <w:p w:rsidR="00BF7022" w:rsidRDefault="00071F41" w:rsidP="00BF7022">
      <w:pPr>
        <w:rPr>
          <w:b/>
        </w:rPr>
      </w:pPr>
      <w:r>
        <w:rPr>
          <w:b/>
        </w:rPr>
        <w:t>Eligible Activities</w:t>
      </w:r>
    </w:p>
    <w:p w:rsidR="008610AC" w:rsidRDefault="008610AC" w:rsidP="00BF7022">
      <w:pPr>
        <w:rPr>
          <w:b/>
        </w:rPr>
      </w:pPr>
    </w:p>
    <w:p w:rsidR="00071F41" w:rsidRDefault="00071F41" w:rsidP="00BF7022">
      <w:r>
        <w:t xml:space="preserve">The maximum amount of </w:t>
      </w:r>
      <w:r w:rsidR="000A4C27">
        <w:t xml:space="preserve">Hardest Hit funds to be </w:t>
      </w:r>
      <w:r>
        <w:t>distribut</w:t>
      </w:r>
      <w:r w:rsidR="000A4C27">
        <w:t>ed</w:t>
      </w:r>
      <w:r>
        <w:t xml:space="preserve"> per residential structure is $25,000.  All selected </w:t>
      </w:r>
      <w:r w:rsidR="001F79C5">
        <w:t xml:space="preserve">local units of government </w:t>
      </w:r>
      <w:r>
        <w:t xml:space="preserve">and their Blight partner must complete all required and necessary steps to demolish the </w:t>
      </w:r>
      <w:r w:rsidR="0023460A">
        <w:t xml:space="preserve">structure </w:t>
      </w:r>
      <w:r w:rsidR="003C4697">
        <w:t xml:space="preserve">in </w:t>
      </w:r>
      <w:r>
        <w:t>compl</w:t>
      </w:r>
      <w:r w:rsidR="003C4697">
        <w:t>iance</w:t>
      </w:r>
      <w:r>
        <w:t xml:space="preserve"> with </w:t>
      </w:r>
      <w:r w:rsidR="005D3060">
        <w:t>f</w:t>
      </w:r>
      <w:r>
        <w:t>ederal,</w:t>
      </w:r>
      <w:r w:rsidR="005D3060">
        <w:t xml:space="preserve"> s</w:t>
      </w:r>
      <w:r>
        <w:t>tate and</w:t>
      </w:r>
      <w:r w:rsidR="005D3060">
        <w:t xml:space="preserve"> l</w:t>
      </w:r>
      <w:r>
        <w:t xml:space="preserve">ocal </w:t>
      </w:r>
      <w:r w:rsidR="003C4697">
        <w:t>requirements</w:t>
      </w:r>
      <w:r>
        <w:t>.  Upon completion of demolition, all invoices accumulated for each specific property must be submitted to MHA for reimbursement.  Costs will be remitted for the following expenses:</w:t>
      </w:r>
    </w:p>
    <w:p w:rsidR="00EC11E8" w:rsidRDefault="00EC11E8" w:rsidP="00BF7022"/>
    <w:p w:rsidR="00071F41" w:rsidRDefault="00071F41" w:rsidP="00071F41">
      <w:pPr>
        <w:pStyle w:val="ListParagraph"/>
        <w:numPr>
          <w:ilvl w:val="0"/>
          <w:numId w:val="3"/>
        </w:numPr>
      </w:pPr>
      <w:r>
        <w:t>Dangerous Building Inspections</w:t>
      </w:r>
    </w:p>
    <w:p w:rsidR="00071F41" w:rsidRDefault="00071F41" w:rsidP="00071F41">
      <w:pPr>
        <w:pStyle w:val="ListParagraph"/>
        <w:numPr>
          <w:ilvl w:val="0"/>
          <w:numId w:val="3"/>
        </w:numPr>
      </w:pPr>
      <w:r>
        <w:t>Environmental Survey and Compliance Inspection</w:t>
      </w:r>
    </w:p>
    <w:p w:rsidR="00071F41" w:rsidRDefault="00071F41" w:rsidP="00071F41">
      <w:pPr>
        <w:pStyle w:val="ListParagraph"/>
        <w:numPr>
          <w:ilvl w:val="0"/>
          <w:numId w:val="3"/>
        </w:numPr>
      </w:pPr>
      <w:r>
        <w:t>Abatement</w:t>
      </w:r>
    </w:p>
    <w:p w:rsidR="00071F41" w:rsidRDefault="00071F41" w:rsidP="00071F41">
      <w:pPr>
        <w:pStyle w:val="ListParagraph"/>
        <w:numPr>
          <w:ilvl w:val="0"/>
          <w:numId w:val="3"/>
        </w:numPr>
      </w:pPr>
      <w:r>
        <w:t>Cut and Plug</w:t>
      </w:r>
      <w:r w:rsidR="0056552F">
        <w:t xml:space="preserve"> (utility disconnect)</w:t>
      </w:r>
    </w:p>
    <w:p w:rsidR="00071F41" w:rsidRDefault="00071F41" w:rsidP="00071F41">
      <w:pPr>
        <w:pStyle w:val="ListParagraph"/>
        <w:numPr>
          <w:ilvl w:val="0"/>
          <w:numId w:val="3"/>
        </w:numPr>
      </w:pPr>
      <w:r>
        <w:t>Demolition and Permits</w:t>
      </w:r>
    </w:p>
    <w:p w:rsidR="00071F41" w:rsidRDefault="00071F41" w:rsidP="00071F41">
      <w:pPr>
        <w:pStyle w:val="ListParagraph"/>
        <w:numPr>
          <w:ilvl w:val="0"/>
          <w:numId w:val="3"/>
        </w:numPr>
      </w:pPr>
      <w:r>
        <w:t>Dirt cost for backfill</w:t>
      </w:r>
    </w:p>
    <w:p w:rsidR="00071F41" w:rsidRDefault="00071F41" w:rsidP="00071F41">
      <w:pPr>
        <w:pStyle w:val="ListParagraph"/>
        <w:numPr>
          <w:ilvl w:val="0"/>
          <w:numId w:val="3"/>
        </w:numPr>
      </w:pPr>
      <w:r>
        <w:t>Acquisition costs of structure (if applicable)</w:t>
      </w:r>
    </w:p>
    <w:p w:rsidR="00071F41" w:rsidRDefault="00071F41" w:rsidP="00071F41">
      <w:pPr>
        <w:pStyle w:val="ListParagraph"/>
        <w:numPr>
          <w:ilvl w:val="0"/>
          <w:numId w:val="3"/>
        </w:numPr>
      </w:pPr>
      <w:r>
        <w:t xml:space="preserve">Greening costs to include </w:t>
      </w:r>
      <w:r w:rsidR="000107A1">
        <w:t xml:space="preserve">dirt, </w:t>
      </w:r>
      <w:r>
        <w:t>grade, seed, sidewalk repair</w:t>
      </w:r>
    </w:p>
    <w:p w:rsidR="00071F41" w:rsidRDefault="00071F41" w:rsidP="00071F41">
      <w:pPr>
        <w:pStyle w:val="ListParagraph"/>
        <w:numPr>
          <w:ilvl w:val="0"/>
          <w:numId w:val="3"/>
        </w:numPr>
      </w:pPr>
      <w:r>
        <w:t>Maintenance costs</w:t>
      </w:r>
      <w:r w:rsidR="008572E0">
        <w:t>,</w:t>
      </w:r>
      <w:r w:rsidR="0056552F">
        <w:t xml:space="preserve"> including trash elimination and mowing</w:t>
      </w:r>
      <w:r w:rsidR="008572E0">
        <w:t>,</w:t>
      </w:r>
      <w:r w:rsidR="0056552F">
        <w:t xml:space="preserve"> </w:t>
      </w:r>
      <w:r>
        <w:t>for property (</w:t>
      </w:r>
      <w:r w:rsidR="003524C2">
        <w:t xml:space="preserve">maximum per property </w:t>
      </w:r>
      <w:r>
        <w:t>$750)</w:t>
      </w:r>
    </w:p>
    <w:p w:rsidR="00071F41" w:rsidRDefault="00071F41" w:rsidP="00071F41">
      <w:pPr>
        <w:pStyle w:val="ListParagraph"/>
        <w:numPr>
          <w:ilvl w:val="0"/>
          <w:numId w:val="3"/>
        </w:numPr>
      </w:pPr>
      <w:r>
        <w:t>Project Management Fee (maximum per structure $500)</w:t>
      </w:r>
    </w:p>
    <w:p w:rsidR="00EE01DD" w:rsidRDefault="00EE01DD" w:rsidP="00EE01DD"/>
    <w:p w:rsidR="00EE01DD" w:rsidRDefault="00EE01DD" w:rsidP="00EE01DD">
      <w:r>
        <w:t xml:space="preserve">A </w:t>
      </w:r>
      <w:r w:rsidR="00DE3F98">
        <w:t>mortgage</w:t>
      </w:r>
      <w:r>
        <w:t xml:space="preserve"> will be place</w:t>
      </w:r>
      <w:r w:rsidR="00DE3F98">
        <w:t>d</w:t>
      </w:r>
      <w:r>
        <w:t xml:space="preserve"> on the property for a total of all costs incurred for the demolition of the structure.  </w:t>
      </w:r>
      <w:r w:rsidR="00DE3F98">
        <w:t>The mortgage l</w:t>
      </w:r>
      <w:r>
        <w:t>oan will be for a 0% non-amortizing, forgivable over a 5</w:t>
      </w:r>
      <w:r w:rsidR="00601B07">
        <w:t>-</w:t>
      </w:r>
      <w:r>
        <w:t xml:space="preserve">year term at 20% per year as long as the </w:t>
      </w:r>
      <w:r w:rsidR="008572E0">
        <w:t xml:space="preserve">conditions </w:t>
      </w:r>
      <w:r>
        <w:t xml:space="preserve">are met; outstanding balance of loan will be due on sale, or transfer of the property, to the extent of net proceeds received.  Special consideration may be made by MHA to release </w:t>
      </w:r>
      <w:r w:rsidR="00DE3F98">
        <w:t>the mortgage</w:t>
      </w:r>
      <w:r>
        <w:t xml:space="preserve"> prior to 5</w:t>
      </w:r>
      <w:r w:rsidR="00601B07">
        <w:t>-</w:t>
      </w:r>
      <w:r>
        <w:t xml:space="preserve">year term based on merit of request and to promote </w:t>
      </w:r>
      <w:r w:rsidR="005D3060">
        <w:t>p</w:t>
      </w:r>
      <w:r>
        <w:t>ositive economic impact to community on a case</w:t>
      </w:r>
      <w:r w:rsidR="00A12EA4">
        <w:t>-</w:t>
      </w:r>
      <w:r>
        <w:t>by</w:t>
      </w:r>
      <w:r w:rsidR="00A12EA4">
        <w:t>-</w:t>
      </w:r>
      <w:r>
        <w:t>case basis.</w:t>
      </w:r>
    </w:p>
    <w:p w:rsidR="00C67746" w:rsidRDefault="00C67746" w:rsidP="00EE01DD">
      <w:pPr>
        <w:rPr>
          <w:b/>
        </w:rPr>
      </w:pPr>
    </w:p>
    <w:p w:rsidR="00EE01DD" w:rsidRDefault="00EE01DD" w:rsidP="00EE01DD">
      <w:r>
        <w:rPr>
          <w:b/>
        </w:rPr>
        <w:t>Application Process/Deadline</w:t>
      </w:r>
    </w:p>
    <w:p w:rsidR="00EE01DD" w:rsidRDefault="00EE01DD" w:rsidP="00EE01DD"/>
    <w:p w:rsidR="00EE01DD" w:rsidRDefault="00EE01DD" w:rsidP="00EE01DD">
      <w:r>
        <w:t xml:space="preserve">Applicants must submit a strategic plan for residential demolition </w:t>
      </w:r>
      <w:r w:rsidR="00A12EA4">
        <w:t>by email</w:t>
      </w:r>
      <w:r>
        <w:t xml:space="preserve"> to </w:t>
      </w:r>
      <w:hyperlink r:id="rId15" w:history="1">
        <w:r w:rsidRPr="00A944A2">
          <w:rPr>
            <w:rStyle w:val="Hyperlink"/>
          </w:rPr>
          <w:t>townleym1@michigan.gov</w:t>
        </w:r>
      </w:hyperlink>
      <w:r>
        <w:t xml:space="preserve"> or mail </w:t>
      </w:r>
      <w:r w:rsidR="00A12EA4">
        <w:t xml:space="preserve">through USPS </w:t>
      </w:r>
      <w:r>
        <w:t>to:</w:t>
      </w:r>
    </w:p>
    <w:p w:rsidR="00EE01DD" w:rsidRDefault="00EE01DD" w:rsidP="00EE01DD"/>
    <w:p w:rsidR="008572E0" w:rsidRDefault="00EE01DD" w:rsidP="00EE01DD">
      <w:r>
        <w:t xml:space="preserve">Mary </w:t>
      </w:r>
      <w:proofErr w:type="spellStart"/>
      <w:r>
        <w:t>Townley</w:t>
      </w:r>
      <w:proofErr w:type="spellEnd"/>
      <w:r w:rsidR="008610AC">
        <w:t xml:space="preserve">, </w:t>
      </w:r>
      <w:r w:rsidR="008572E0">
        <w:t>Vice President</w:t>
      </w:r>
    </w:p>
    <w:p w:rsidR="00EE01DD" w:rsidRDefault="001F79C5" w:rsidP="00EE01DD">
      <w:r>
        <w:t>MHA</w:t>
      </w:r>
    </w:p>
    <w:p w:rsidR="00EE01DD" w:rsidRDefault="00291583" w:rsidP="00EE01DD">
      <w:r>
        <w:t xml:space="preserve">C/O </w:t>
      </w:r>
      <w:r w:rsidR="00EE01DD">
        <w:t>MSHDA</w:t>
      </w:r>
    </w:p>
    <w:p w:rsidR="008572E0" w:rsidRDefault="008572E0" w:rsidP="008572E0">
      <w:r>
        <w:t>735 E. Michigan Avenue</w:t>
      </w:r>
    </w:p>
    <w:p w:rsidR="001F79C5" w:rsidRDefault="00EE01DD" w:rsidP="00EE01DD">
      <w:r>
        <w:t>P. O. Box 30044</w:t>
      </w:r>
    </w:p>
    <w:p w:rsidR="00EE01DD" w:rsidRDefault="00EE01DD" w:rsidP="00EE01DD">
      <w:r>
        <w:t>Lansing, MI 48909</w:t>
      </w:r>
    </w:p>
    <w:p w:rsidR="00601B07" w:rsidRDefault="00601B07" w:rsidP="00EE01DD">
      <w:r>
        <w:t>517-373-6864</w:t>
      </w:r>
    </w:p>
    <w:p w:rsidR="00532605" w:rsidRDefault="00532605" w:rsidP="00EE01DD"/>
    <w:p w:rsidR="00EE01DD" w:rsidRDefault="00EE01DD" w:rsidP="00EE01DD">
      <w:pPr>
        <w:rPr>
          <w:b/>
        </w:rPr>
      </w:pPr>
      <w:r>
        <w:rPr>
          <w:b/>
        </w:rPr>
        <w:t xml:space="preserve">Applications must be received on or before 5:00 PM on July </w:t>
      </w:r>
      <w:r w:rsidR="00352B2F">
        <w:rPr>
          <w:b/>
        </w:rPr>
        <w:t>13</w:t>
      </w:r>
      <w:r>
        <w:rPr>
          <w:b/>
        </w:rPr>
        <w:t>, 2016.</w:t>
      </w:r>
    </w:p>
    <w:p w:rsidR="00532605" w:rsidRDefault="00532605" w:rsidP="00EE01DD">
      <w:pPr>
        <w:rPr>
          <w:b/>
        </w:rPr>
      </w:pPr>
    </w:p>
    <w:p w:rsidR="00DD2F3E" w:rsidRDefault="00DD2F3E" w:rsidP="00EE01DD">
      <w:pPr>
        <w:rPr>
          <w:b/>
        </w:rPr>
      </w:pPr>
      <w:r w:rsidRPr="00DD2F3E">
        <w:rPr>
          <w:b/>
        </w:rPr>
        <w:t xml:space="preserve">Questions </w:t>
      </w:r>
      <w:r>
        <w:rPr>
          <w:b/>
        </w:rPr>
        <w:t xml:space="preserve">regarding this NOFA </w:t>
      </w:r>
      <w:r w:rsidRPr="00DD2F3E">
        <w:rPr>
          <w:b/>
        </w:rPr>
        <w:t xml:space="preserve">may be submitted in writing on or before 5:00 on </w:t>
      </w:r>
      <w:r w:rsidR="00352B2F">
        <w:rPr>
          <w:b/>
        </w:rPr>
        <w:t>July 6</w:t>
      </w:r>
      <w:r w:rsidR="008572E0">
        <w:rPr>
          <w:b/>
        </w:rPr>
        <w:t>, 2016</w:t>
      </w:r>
      <w:r w:rsidRPr="00DD2F3E">
        <w:rPr>
          <w:b/>
        </w:rPr>
        <w:t>,</w:t>
      </w:r>
      <w:r w:rsidR="000137E4">
        <w:rPr>
          <w:b/>
        </w:rPr>
        <w:t xml:space="preserve"> </w:t>
      </w:r>
      <w:r w:rsidRPr="00DD2F3E">
        <w:rPr>
          <w:b/>
        </w:rPr>
        <w:t xml:space="preserve">to: </w:t>
      </w:r>
    </w:p>
    <w:p w:rsidR="00532605" w:rsidRDefault="00532605" w:rsidP="00EE01DD"/>
    <w:p w:rsidR="00EE01DD" w:rsidRDefault="00EE01DD" w:rsidP="00B21F7A">
      <w:pPr>
        <w:jc w:val="center"/>
      </w:pPr>
      <w:r>
        <w:t xml:space="preserve">Mary </w:t>
      </w:r>
      <w:proofErr w:type="spellStart"/>
      <w:r>
        <w:t>Townley</w:t>
      </w:r>
      <w:proofErr w:type="spellEnd"/>
      <w:r>
        <w:t xml:space="preserve"> at 517-373-6864 or </w:t>
      </w:r>
      <w:hyperlink r:id="rId16" w:history="1">
        <w:r w:rsidRPr="00A944A2">
          <w:rPr>
            <w:rStyle w:val="Hyperlink"/>
          </w:rPr>
          <w:t>townleym1@michigan.gov</w:t>
        </w:r>
      </w:hyperlink>
    </w:p>
    <w:p w:rsidR="00EE01DD" w:rsidRDefault="00EE01DD" w:rsidP="00EE01DD"/>
    <w:p w:rsidR="00DD2F3E" w:rsidRDefault="00DD2F3E" w:rsidP="00EE01DD">
      <w:r>
        <w:t xml:space="preserve">Responses to questions will be posted to </w:t>
      </w:r>
      <w:hyperlink r:id="rId17" w:history="1">
        <w:r w:rsidR="0059502B" w:rsidRPr="00A33B77">
          <w:rPr>
            <w:rStyle w:val="Hyperlink"/>
          </w:rPr>
          <w:t>www.michigan.gov/mshda</w:t>
        </w:r>
      </w:hyperlink>
      <w:r w:rsidR="00352B2F">
        <w:t xml:space="preserve"> on or before July 11, 2016.   Click on Spotlight/Step Forward Mortgage Assistance and Blight Program/Additional Information.  </w:t>
      </w:r>
    </w:p>
    <w:sectPr w:rsidR="00DD2F3E" w:rsidSect="00A3179C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25B" w:rsidRDefault="0066225B" w:rsidP="00A3179C">
      <w:r>
        <w:separator/>
      </w:r>
    </w:p>
  </w:endnote>
  <w:endnote w:type="continuationSeparator" w:id="0">
    <w:p w:rsidR="0066225B" w:rsidRDefault="0066225B" w:rsidP="00A3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4278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41B5" w:rsidRDefault="009241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A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41B5" w:rsidRDefault="009241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910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41B5" w:rsidRDefault="009241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A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41B5" w:rsidRDefault="009241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146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41B5" w:rsidRDefault="009241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AB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E01DD" w:rsidRDefault="00EE01D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3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41B5" w:rsidRDefault="009241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A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01DD" w:rsidRDefault="00EE0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25B" w:rsidRDefault="0066225B" w:rsidP="00A3179C">
      <w:r>
        <w:separator/>
      </w:r>
    </w:p>
  </w:footnote>
  <w:footnote w:type="continuationSeparator" w:id="0">
    <w:p w:rsidR="0066225B" w:rsidRDefault="0066225B" w:rsidP="00A31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770752"/>
      <w:placeholder>
        <w:docPart w:val="A319E742C36148118992C8F1F8068599"/>
      </w:placeholder>
      <w:temporary/>
      <w:showingPlcHdr/>
      <w15:appearance w15:val="hidden"/>
    </w:sdtPr>
    <w:sdtEndPr/>
    <w:sdtContent>
      <w:p w:rsidR="009241B5" w:rsidRDefault="009241B5">
        <w:pPr>
          <w:pStyle w:val="Header"/>
        </w:pPr>
        <w:r>
          <w:t>[Type here]</w:t>
        </w:r>
      </w:p>
    </w:sdtContent>
  </w:sdt>
  <w:p w:rsidR="009241B5" w:rsidRDefault="009241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1B5" w:rsidRDefault="009241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editId="46755B6F">
          <wp:simplePos x="0" y="0"/>
          <wp:positionH relativeFrom="column">
            <wp:posOffset>-397510</wp:posOffset>
          </wp:positionH>
          <wp:positionV relativeFrom="paragraph">
            <wp:posOffset>144780</wp:posOffset>
          </wp:positionV>
          <wp:extent cx="6845300" cy="1257300"/>
          <wp:effectExtent l="0" t="0" r="0" b="0"/>
          <wp:wrapThrough wrapText="bothSides">
            <wp:wrapPolygon edited="0">
              <wp:start x="0" y="0"/>
              <wp:lineTo x="0" y="21273"/>
              <wp:lineTo x="21520" y="21273"/>
              <wp:lineTo x="21520" y="0"/>
              <wp:lineTo x="0" y="0"/>
            </wp:wrapPolygon>
          </wp:wrapThrough>
          <wp:docPr id="8" name="Picture 8" descr="title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le 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1DD" w:rsidRDefault="00EE01D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1DD" w:rsidRDefault="00EE01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72F"/>
    <w:multiLevelType w:val="hybridMultilevel"/>
    <w:tmpl w:val="DF1CEED6"/>
    <w:lvl w:ilvl="0" w:tplc="3642016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5E684F3A">
      <w:start w:val="1"/>
      <w:numFmt w:val="bullet"/>
      <w:lvlText w:val="•"/>
      <w:lvlJc w:val="left"/>
      <w:rPr>
        <w:rFonts w:hint="default"/>
      </w:rPr>
    </w:lvl>
    <w:lvl w:ilvl="2" w:tplc="B490AAD8">
      <w:start w:val="1"/>
      <w:numFmt w:val="bullet"/>
      <w:lvlText w:val="•"/>
      <w:lvlJc w:val="left"/>
      <w:rPr>
        <w:rFonts w:hint="default"/>
      </w:rPr>
    </w:lvl>
    <w:lvl w:ilvl="3" w:tplc="AA1C9346">
      <w:start w:val="1"/>
      <w:numFmt w:val="bullet"/>
      <w:lvlText w:val="•"/>
      <w:lvlJc w:val="left"/>
      <w:rPr>
        <w:rFonts w:hint="default"/>
      </w:rPr>
    </w:lvl>
    <w:lvl w:ilvl="4" w:tplc="920A1016">
      <w:start w:val="1"/>
      <w:numFmt w:val="bullet"/>
      <w:lvlText w:val="•"/>
      <w:lvlJc w:val="left"/>
      <w:rPr>
        <w:rFonts w:hint="default"/>
      </w:rPr>
    </w:lvl>
    <w:lvl w:ilvl="5" w:tplc="6F3CEE1C">
      <w:start w:val="1"/>
      <w:numFmt w:val="bullet"/>
      <w:lvlText w:val="•"/>
      <w:lvlJc w:val="left"/>
      <w:rPr>
        <w:rFonts w:hint="default"/>
      </w:rPr>
    </w:lvl>
    <w:lvl w:ilvl="6" w:tplc="3A9A7BA2">
      <w:start w:val="1"/>
      <w:numFmt w:val="bullet"/>
      <w:lvlText w:val="•"/>
      <w:lvlJc w:val="left"/>
      <w:rPr>
        <w:rFonts w:hint="default"/>
      </w:rPr>
    </w:lvl>
    <w:lvl w:ilvl="7" w:tplc="62D27C84">
      <w:start w:val="1"/>
      <w:numFmt w:val="bullet"/>
      <w:lvlText w:val="•"/>
      <w:lvlJc w:val="left"/>
      <w:rPr>
        <w:rFonts w:hint="default"/>
      </w:rPr>
    </w:lvl>
    <w:lvl w:ilvl="8" w:tplc="4F1C3F3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A02CDD"/>
    <w:multiLevelType w:val="hybridMultilevel"/>
    <w:tmpl w:val="8634D9CA"/>
    <w:lvl w:ilvl="0" w:tplc="967C9D6A">
      <w:start w:val="1"/>
      <w:numFmt w:val="decimal"/>
      <w:lvlText w:val="%1."/>
      <w:lvlJc w:val="left"/>
      <w:pPr>
        <w:ind w:hanging="541"/>
      </w:pPr>
      <w:rPr>
        <w:rFonts w:ascii="Times New Roman" w:eastAsia="Times New Roman" w:hAnsi="Times New Roman" w:hint="default"/>
        <w:sz w:val="22"/>
        <w:szCs w:val="22"/>
      </w:rPr>
    </w:lvl>
    <w:lvl w:ilvl="1" w:tplc="5554EFE2">
      <w:start w:val="1"/>
      <w:numFmt w:val="bullet"/>
      <w:lvlText w:val="•"/>
      <w:lvlJc w:val="left"/>
      <w:rPr>
        <w:rFonts w:hint="default"/>
      </w:rPr>
    </w:lvl>
    <w:lvl w:ilvl="2" w:tplc="6668089C">
      <w:start w:val="1"/>
      <w:numFmt w:val="bullet"/>
      <w:lvlText w:val="•"/>
      <w:lvlJc w:val="left"/>
      <w:rPr>
        <w:rFonts w:hint="default"/>
      </w:rPr>
    </w:lvl>
    <w:lvl w:ilvl="3" w:tplc="9452B322">
      <w:start w:val="1"/>
      <w:numFmt w:val="bullet"/>
      <w:lvlText w:val="•"/>
      <w:lvlJc w:val="left"/>
      <w:rPr>
        <w:rFonts w:hint="default"/>
      </w:rPr>
    </w:lvl>
    <w:lvl w:ilvl="4" w:tplc="9D96F66A">
      <w:start w:val="1"/>
      <w:numFmt w:val="bullet"/>
      <w:lvlText w:val="•"/>
      <w:lvlJc w:val="left"/>
      <w:rPr>
        <w:rFonts w:hint="default"/>
      </w:rPr>
    </w:lvl>
    <w:lvl w:ilvl="5" w:tplc="C3B206E2">
      <w:start w:val="1"/>
      <w:numFmt w:val="bullet"/>
      <w:lvlText w:val="•"/>
      <w:lvlJc w:val="left"/>
      <w:rPr>
        <w:rFonts w:hint="default"/>
      </w:rPr>
    </w:lvl>
    <w:lvl w:ilvl="6" w:tplc="4A7A9084">
      <w:start w:val="1"/>
      <w:numFmt w:val="bullet"/>
      <w:lvlText w:val="•"/>
      <w:lvlJc w:val="left"/>
      <w:rPr>
        <w:rFonts w:hint="default"/>
      </w:rPr>
    </w:lvl>
    <w:lvl w:ilvl="7" w:tplc="8D7C60E0">
      <w:start w:val="1"/>
      <w:numFmt w:val="bullet"/>
      <w:lvlText w:val="•"/>
      <w:lvlJc w:val="left"/>
      <w:rPr>
        <w:rFonts w:hint="default"/>
      </w:rPr>
    </w:lvl>
    <w:lvl w:ilvl="8" w:tplc="F7B6819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2342238"/>
    <w:multiLevelType w:val="hybridMultilevel"/>
    <w:tmpl w:val="E15E80E6"/>
    <w:lvl w:ilvl="0" w:tplc="A0E28312">
      <w:start w:val="1"/>
      <w:numFmt w:val="bullet"/>
      <w:lvlText w:val="–"/>
      <w:lvlJc w:val="left"/>
      <w:pPr>
        <w:ind w:hanging="166"/>
      </w:pPr>
      <w:rPr>
        <w:rFonts w:ascii="Times New Roman" w:eastAsia="Times New Roman" w:hAnsi="Times New Roman" w:hint="default"/>
        <w:sz w:val="22"/>
        <w:szCs w:val="22"/>
      </w:rPr>
    </w:lvl>
    <w:lvl w:ilvl="1" w:tplc="B042416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3BCC49F6">
      <w:start w:val="1"/>
      <w:numFmt w:val="bullet"/>
      <w:lvlText w:val="•"/>
      <w:lvlJc w:val="left"/>
      <w:rPr>
        <w:rFonts w:hint="default"/>
      </w:rPr>
    </w:lvl>
    <w:lvl w:ilvl="3" w:tplc="BE7AD0AC">
      <w:start w:val="1"/>
      <w:numFmt w:val="bullet"/>
      <w:lvlText w:val="•"/>
      <w:lvlJc w:val="left"/>
      <w:rPr>
        <w:rFonts w:hint="default"/>
      </w:rPr>
    </w:lvl>
    <w:lvl w:ilvl="4" w:tplc="0D7EED8A">
      <w:start w:val="1"/>
      <w:numFmt w:val="bullet"/>
      <w:lvlText w:val="•"/>
      <w:lvlJc w:val="left"/>
      <w:rPr>
        <w:rFonts w:hint="default"/>
      </w:rPr>
    </w:lvl>
    <w:lvl w:ilvl="5" w:tplc="73C61400">
      <w:start w:val="1"/>
      <w:numFmt w:val="bullet"/>
      <w:lvlText w:val="•"/>
      <w:lvlJc w:val="left"/>
      <w:rPr>
        <w:rFonts w:hint="default"/>
      </w:rPr>
    </w:lvl>
    <w:lvl w:ilvl="6" w:tplc="C16E3CCA">
      <w:start w:val="1"/>
      <w:numFmt w:val="bullet"/>
      <w:lvlText w:val="•"/>
      <w:lvlJc w:val="left"/>
      <w:rPr>
        <w:rFonts w:hint="default"/>
      </w:rPr>
    </w:lvl>
    <w:lvl w:ilvl="7" w:tplc="A22C18BE">
      <w:start w:val="1"/>
      <w:numFmt w:val="bullet"/>
      <w:lvlText w:val="•"/>
      <w:lvlJc w:val="left"/>
      <w:rPr>
        <w:rFonts w:hint="default"/>
      </w:rPr>
    </w:lvl>
    <w:lvl w:ilvl="8" w:tplc="A852FE5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2743D3D"/>
    <w:multiLevelType w:val="hybridMultilevel"/>
    <w:tmpl w:val="0D942818"/>
    <w:lvl w:ilvl="0" w:tplc="8F1CB89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8618DD2A">
      <w:start w:val="1"/>
      <w:numFmt w:val="bullet"/>
      <w:lvlText w:val="•"/>
      <w:lvlJc w:val="left"/>
      <w:rPr>
        <w:rFonts w:hint="default"/>
      </w:rPr>
    </w:lvl>
    <w:lvl w:ilvl="2" w:tplc="51AE13DE">
      <w:start w:val="1"/>
      <w:numFmt w:val="bullet"/>
      <w:lvlText w:val="•"/>
      <w:lvlJc w:val="left"/>
      <w:rPr>
        <w:rFonts w:hint="default"/>
      </w:rPr>
    </w:lvl>
    <w:lvl w:ilvl="3" w:tplc="7848C35E">
      <w:start w:val="1"/>
      <w:numFmt w:val="bullet"/>
      <w:lvlText w:val="•"/>
      <w:lvlJc w:val="left"/>
      <w:rPr>
        <w:rFonts w:hint="default"/>
      </w:rPr>
    </w:lvl>
    <w:lvl w:ilvl="4" w:tplc="A94EC2BA">
      <w:start w:val="1"/>
      <w:numFmt w:val="bullet"/>
      <w:lvlText w:val="•"/>
      <w:lvlJc w:val="left"/>
      <w:rPr>
        <w:rFonts w:hint="default"/>
      </w:rPr>
    </w:lvl>
    <w:lvl w:ilvl="5" w:tplc="EBC8DFB4">
      <w:start w:val="1"/>
      <w:numFmt w:val="bullet"/>
      <w:lvlText w:val="•"/>
      <w:lvlJc w:val="left"/>
      <w:rPr>
        <w:rFonts w:hint="default"/>
      </w:rPr>
    </w:lvl>
    <w:lvl w:ilvl="6" w:tplc="B1CEC474">
      <w:start w:val="1"/>
      <w:numFmt w:val="bullet"/>
      <w:lvlText w:val="•"/>
      <w:lvlJc w:val="left"/>
      <w:rPr>
        <w:rFonts w:hint="default"/>
      </w:rPr>
    </w:lvl>
    <w:lvl w:ilvl="7" w:tplc="453EBEE0">
      <w:start w:val="1"/>
      <w:numFmt w:val="bullet"/>
      <w:lvlText w:val="•"/>
      <w:lvlJc w:val="left"/>
      <w:rPr>
        <w:rFonts w:hint="default"/>
      </w:rPr>
    </w:lvl>
    <w:lvl w:ilvl="8" w:tplc="40E4B81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3E64AC5"/>
    <w:multiLevelType w:val="hybridMultilevel"/>
    <w:tmpl w:val="6CF4259A"/>
    <w:lvl w:ilvl="0" w:tplc="E28A47C0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046E71C0">
      <w:start w:val="1"/>
      <w:numFmt w:val="bullet"/>
      <w:lvlText w:val="•"/>
      <w:lvlJc w:val="left"/>
      <w:rPr>
        <w:rFonts w:hint="default"/>
      </w:rPr>
    </w:lvl>
    <w:lvl w:ilvl="2" w:tplc="5E66C198">
      <w:start w:val="1"/>
      <w:numFmt w:val="bullet"/>
      <w:lvlText w:val="•"/>
      <w:lvlJc w:val="left"/>
      <w:rPr>
        <w:rFonts w:hint="default"/>
      </w:rPr>
    </w:lvl>
    <w:lvl w:ilvl="3" w:tplc="99FE0AC6">
      <w:start w:val="1"/>
      <w:numFmt w:val="bullet"/>
      <w:lvlText w:val="•"/>
      <w:lvlJc w:val="left"/>
      <w:rPr>
        <w:rFonts w:hint="default"/>
      </w:rPr>
    </w:lvl>
    <w:lvl w:ilvl="4" w:tplc="A704EABA">
      <w:start w:val="1"/>
      <w:numFmt w:val="bullet"/>
      <w:lvlText w:val="•"/>
      <w:lvlJc w:val="left"/>
      <w:rPr>
        <w:rFonts w:hint="default"/>
      </w:rPr>
    </w:lvl>
    <w:lvl w:ilvl="5" w:tplc="611E47E8">
      <w:start w:val="1"/>
      <w:numFmt w:val="bullet"/>
      <w:lvlText w:val="•"/>
      <w:lvlJc w:val="left"/>
      <w:rPr>
        <w:rFonts w:hint="default"/>
      </w:rPr>
    </w:lvl>
    <w:lvl w:ilvl="6" w:tplc="2346B3E2">
      <w:start w:val="1"/>
      <w:numFmt w:val="bullet"/>
      <w:lvlText w:val="•"/>
      <w:lvlJc w:val="left"/>
      <w:rPr>
        <w:rFonts w:hint="default"/>
      </w:rPr>
    </w:lvl>
    <w:lvl w:ilvl="7" w:tplc="6DC0C5A0">
      <w:start w:val="1"/>
      <w:numFmt w:val="bullet"/>
      <w:lvlText w:val="•"/>
      <w:lvlJc w:val="left"/>
      <w:rPr>
        <w:rFonts w:hint="default"/>
      </w:rPr>
    </w:lvl>
    <w:lvl w:ilvl="8" w:tplc="3626B37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6273ECD"/>
    <w:multiLevelType w:val="hybridMultilevel"/>
    <w:tmpl w:val="84BA5CAE"/>
    <w:lvl w:ilvl="0" w:tplc="2402A6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960CF"/>
    <w:multiLevelType w:val="hybridMultilevel"/>
    <w:tmpl w:val="7BA04D88"/>
    <w:lvl w:ilvl="0" w:tplc="E29C0BEA">
      <w:start w:val="1"/>
      <w:numFmt w:val="decimal"/>
      <w:lvlText w:val="%1."/>
      <w:lvlJc w:val="left"/>
      <w:pPr>
        <w:ind w:hanging="272"/>
      </w:pPr>
      <w:rPr>
        <w:rFonts w:ascii="Times New Roman" w:eastAsia="Times New Roman" w:hAnsi="Times New Roman" w:hint="default"/>
        <w:sz w:val="22"/>
        <w:szCs w:val="22"/>
      </w:rPr>
    </w:lvl>
    <w:lvl w:ilvl="1" w:tplc="68D89F56">
      <w:start w:val="1"/>
      <w:numFmt w:val="bullet"/>
      <w:lvlText w:val="o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42D087E8">
      <w:start w:val="1"/>
      <w:numFmt w:val="decimal"/>
      <w:lvlText w:val="%3."/>
      <w:lvlJc w:val="left"/>
      <w:pPr>
        <w:ind w:hanging="312"/>
      </w:pPr>
      <w:rPr>
        <w:rFonts w:ascii="Times New Roman" w:eastAsia="Times New Roman" w:hAnsi="Times New Roman" w:hint="default"/>
        <w:sz w:val="21"/>
        <w:szCs w:val="21"/>
      </w:rPr>
    </w:lvl>
    <w:lvl w:ilvl="3" w:tplc="6270C584">
      <w:start w:val="1"/>
      <w:numFmt w:val="bullet"/>
      <w:lvlText w:val="•"/>
      <w:lvlJc w:val="left"/>
      <w:rPr>
        <w:rFonts w:hint="default"/>
      </w:rPr>
    </w:lvl>
    <w:lvl w:ilvl="4" w:tplc="CA9E97F2">
      <w:start w:val="1"/>
      <w:numFmt w:val="bullet"/>
      <w:lvlText w:val="•"/>
      <w:lvlJc w:val="left"/>
      <w:rPr>
        <w:rFonts w:hint="default"/>
      </w:rPr>
    </w:lvl>
    <w:lvl w:ilvl="5" w:tplc="A3406806">
      <w:start w:val="1"/>
      <w:numFmt w:val="bullet"/>
      <w:lvlText w:val="•"/>
      <w:lvlJc w:val="left"/>
      <w:rPr>
        <w:rFonts w:hint="default"/>
      </w:rPr>
    </w:lvl>
    <w:lvl w:ilvl="6" w:tplc="44723EE8">
      <w:start w:val="1"/>
      <w:numFmt w:val="bullet"/>
      <w:lvlText w:val="•"/>
      <w:lvlJc w:val="left"/>
      <w:rPr>
        <w:rFonts w:hint="default"/>
      </w:rPr>
    </w:lvl>
    <w:lvl w:ilvl="7" w:tplc="B30C5F8A">
      <w:start w:val="1"/>
      <w:numFmt w:val="bullet"/>
      <w:lvlText w:val="•"/>
      <w:lvlJc w:val="left"/>
      <w:rPr>
        <w:rFonts w:hint="default"/>
      </w:rPr>
    </w:lvl>
    <w:lvl w:ilvl="8" w:tplc="BB60C78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2767C30"/>
    <w:multiLevelType w:val="hybridMultilevel"/>
    <w:tmpl w:val="62FE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26B02"/>
    <w:multiLevelType w:val="hybridMultilevel"/>
    <w:tmpl w:val="003C6E94"/>
    <w:lvl w:ilvl="0" w:tplc="BD12F5C2">
      <w:start w:val="6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0" w:hanging="360"/>
      </w:pPr>
    </w:lvl>
    <w:lvl w:ilvl="2" w:tplc="7B82C28A">
      <w:start w:val="1"/>
      <w:numFmt w:val="lowerRoman"/>
      <w:lvlText w:val="%3."/>
      <w:lvlJc w:val="right"/>
      <w:pPr>
        <w:ind w:left="1710" w:hanging="180"/>
      </w:pPr>
      <w:rPr>
        <w:i/>
      </w:rPr>
    </w:lvl>
    <w:lvl w:ilvl="3" w:tplc="0409000F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15FD2F6F"/>
    <w:multiLevelType w:val="hybridMultilevel"/>
    <w:tmpl w:val="A2F286D2"/>
    <w:lvl w:ilvl="0" w:tplc="D9B0DF0A">
      <w:numFmt w:val="bullet"/>
      <w:lvlText w:val=""/>
      <w:lvlJc w:val="left"/>
      <w:pPr>
        <w:ind w:left="6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17A71A12"/>
    <w:multiLevelType w:val="hybridMultilevel"/>
    <w:tmpl w:val="98C412FE"/>
    <w:lvl w:ilvl="0" w:tplc="1FD0DA2E">
      <w:start w:val="1"/>
      <w:numFmt w:val="decimal"/>
      <w:lvlText w:val="%1."/>
      <w:lvlJc w:val="left"/>
      <w:pPr>
        <w:ind w:hanging="452"/>
      </w:pPr>
      <w:rPr>
        <w:rFonts w:ascii="Times New Roman" w:eastAsia="Times New Roman" w:hAnsi="Times New Roman" w:hint="default"/>
        <w:sz w:val="22"/>
        <w:szCs w:val="22"/>
      </w:rPr>
    </w:lvl>
    <w:lvl w:ilvl="1" w:tplc="8F0EB97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342245EC">
      <w:start w:val="1"/>
      <w:numFmt w:val="bullet"/>
      <w:lvlText w:val="•"/>
      <w:lvlJc w:val="left"/>
      <w:rPr>
        <w:rFonts w:hint="default"/>
      </w:rPr>
    </w:lvl>
    <w:lvl w:ilvl="3" w:tplc="C6B48A78">
      <w:start w:val="1"/>
      <w:numFmt w:val="bullet"/>
      <w:lvlText w:val="•"/>
      <w:lvlJc w:val="left"/>
      <w:rPr>
        <w:rFonts w:hint="default"/>
      </w:rPr>
    </w:lvl>
    <w:lvl w:ilvl="4" w:tplc="BB0068A0">
      <w:start w:val="1"/>
      <w:numFmt w:val="bullet"/>
      <w:lvlText w:val="•"/>
      <w:lvlJc w:val="left"/>
      <w:rPr>
        <w:rFonts w:hint="default"/>
      </w:rPr>
    </w:lvl>
    <w:lvl w:ilvl="5" w:tplc="624EB610">
      <w:start w:val="1"/>
      <w:numFmt w:val="bullet"/>
      <w:lvlText w:val="•"/>
      <w:lvlJc w:val="left"/>
      <w:rPr>
        <w:rFonts w:hint="default"/>
      </w:rPr>
    </w:lvl>
    <w:lvl w:ilvl="6" w:tplc="F0EC1B90">
      <w:start w:val="1"/>
      <w:numFmt w:val="bullet"/>
      <w:lvlText w:val="•"/>
      <w:lvlJc w:val="left"/>
      <w:rPr>
        <w:rFonts w:hint="default"/>
      </w:rPr>
    </w:lvl>
    <w:lvl w:ilvl="7" w:tplc="C22CA794">
      <w:start w:val="1"/>
      <w:numFmt w:val="bullet"/>
      <w:lvlText w:val="•"/>
      <w:lvlJc w:val="left"/>
      <w:rPr>
        <w:rFonts w:hint="default"/>
      </w:rPr>
    </w:lvl>
    <w:lvl w:ilvl="8" w:tplc="6AB4DE1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B151F9A"/>
    <w:multiLevelType w:val="hybridMultilevel"/>
    <w:tmpl w:val="09E4ADDC"/>
    <w:lvl w:ilvl="0" w:tplc="4108399C">
      <w:start w:val="1"/>
      <w:numFmt w:val="decimal"/>
      <w:lvlText w:val="%1."/>
      <w:lvlJc w:val="left"/>
      <w:pPr>
        <w:ind w:hanging="332"/>
      </w:pPr>
      <w:rPr>
        <w:rFonts w:ascii="Times New Roman" w:eastAsia="Times New Roman" w:hAnsi="Times New Roman" w:hint="default"/>
        <w:sz w:val="22"/>
        <w:szCs w:val="22"/>
      </w:rPr>
    </w:lvl>
    <w:lvl w:ilvl="1" w:tplc="8A0C722A">
      <w:start w:val="1"/>
      <w:numFmt w:val="upperLetter"/>
      <w:lvlText w:val="%2."/>
      <w:lvlJc w:val="left"/>
      <w:pPr>
        <w:ind w:hanging="456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 w:tplc="17F203D8">
      <w:start w:val="1"/>
      <w:numFmt w:val="decimal"/>
      <w:lvlText w:val="%3."/>
      <w:lvlJc w:val="left"/>
      <w:pPr>
        <w:ind w:hanging="574"/>
      </w:pPr>
      <w:rPr>
        <w:rFonts w:ascii="Times New Roman" w:eastAsia="Times New Roman" w:hAnsi="Times New Roman" w:hint="default"/>
        <w:sz w:val="22"/>
        <w:szCs w:val="22"/>
      </w:rPr>
    </w:lvl>
    <w:lvl w:ilvl="3" w:tplc="DFAA1882">
      <w:start w:val="1"/>
      <w:numFmt w:val="bullet"/>
      <w:lvlText w:val="•"/>
      <w:lvlJc w:val="left"/>
      <w:rPr>
        <w:rFonts w:hint="default"/>
      </w:rPr>
    </w:lvl>
    <w:lvl w:ilvl="4" w:tplc="90CA22F0">
      <w:start w:val="1"/>
      <w:numFmt w:val="bullet"/>
      <w:lvlText w:val="•"/>
      <w:lvlJc w:val="left"/>
      <w:rPr>
        <w:rFonts w:hint="default"/>
      </w:rPr>
    </w:lvl>
    <w:lvl w:ilvl="5" w:tplc="9246F328">
      <w:start w:val="1"/>
      <w:numFmt w:val="bullet"/>
      <w:lvlText w:val="•"/>
      <w:lvlJc w:val="left"/>
      <w:rPr>
        <w:rFonts w:hint="default"/>
      </w:rPr>
    </w:lvl>
    <w:lvl w:ilvl="6" w:tplc="0DEEE396">
      <w:start w:val="1"/>
      <w:numFmt w:val="bullet"/>
      <w:lvlText w:val="•"/>
      <w:lvlJc w:val="left"/>
      <w:rPr>
        <w:rFonts w:hint="default"/>
      </w:rPr>
    </w:lvl>
    <w:lvl w:ilvl="7" w:tplc="71368CAC">
      <w:start w:val="1"/>
      <w:numFmt w:val="bullet"/>
      <w:lvlText w:val="•"/>
      <w:lvlJc w:val="left"/>
      <w:rPr>
        <w:rFonts w:hint="default"/>
      </w:rPr>
    </w:lvl>
    <w:lvl w:ilvl="8" w:tplc="039CDE2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678111F"/>
    <w:multiLevelType w:val="hybridMultilevel"/>
    <w:tmpl w:val="C0063C3A"/>
    <w:lvl w:ilvl="0" w:tplc="6D50F614">
      <w:start w:val="5"/>
      <w:numFmt w:val="bullet"/>
      <w:lvlText w:val=""/>
      <w:lvlJc w:val="left"/>
      <w:pPr>
        <w:ind w:left="46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3">
    <w:nsid w:val="2877222E"/>
    <w:multiLevelType w:val="hybridMultilevel"/>
    <w:tmpl w:val="D86A1768"/>
    <w:lvl w:ilvl="0" w:tplc="77DCC67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F7F86758">
      <w:start w:val="1"/>
      <w:numFmt w:val="bullet"/>
      <w:lvlText w:val="•"/>
      <w:lvlJc w:val="left"/>
      <w:pPr>
        <w:ind w:hanging="344"/>
      </w:pPr>
      <w:rPr>
        <w:rFonts w:ascii="Arial" w:eastAsia="Arial" w:hAnsi="Arial" w:hint="default"/>
        <w:w w:val="131"/>
        <w:sz w:val="22"/>
        <w:szCs w:val="22"/>
      </w:rPr>
    </w:lvl>
    <w:lvl w:ilvl="2" w:tplc="2AF0B76E">
      <w:start w:val="1"/>
      <w:numFmt w:val="lowerLetter"/>
      <w:lvlText w:val="%3."/>
      <w:lvlJc w:val="left"/>
      <w:pPr>
        <w:ind w:hanging="361"/>
      </w:pPr>
      <w:rPr>
        <w:rFonts w:ascii="Times New Roman" w:eastAsia="Times New Roman" w:hAnsi="Times New Roman" w:hint="default"/>
        <w:sz w:val="22"/>
        <w:szCs w:val="22"/>
      </w:rPr>
    </w:lvl>
    <w:lvl w:ilvl="3" w:tplc="95D6DEFE">
      <w:start w:val="1"/>
      <w:numFmt w:val="bullet"/>
      <w:lvlText w:val="•"/>
      <w:lvlJc w:val="left"/>
      <w:rPr>
        <w:rFonts w:hint="default"/>
      </w:rPr>
    </w:lvl>
    <w:lvl w:ilvl="4" w:tplc="3006C4F6">
      <w:start w:val="1"/>
      <w:numFmt w:val="bullet"/>
      <w:lvlText w:val="•"/>
      <w:lvlJc w:val="left"/>
      <w:rPr>
        <w:rFonts w:hint="default"/>
      </w:rPr>
    </w:lvl>
    <w:lvl w:ilvl="5" w:tplc="8FEE3DF2">
      <w:start w:val="1"/>
      <w:numFmt w:val="bullet"/>
      <w:lvlText w:val="•"/>
      <w:lvlJc w:val="left"/>
      <w:rPr>
        <w:rFonts w:hint="default"/>
      </w:rPr>
    </w:lvl>
    <w:lvl w:ilvl="6" w:tplc="DBA28F34">
      <w:start w:val="1"/>
      <w:numFmt w:val="bullet"/>
      <w:lvlText w:val="•"/>
      <w:lvlJc w:val="left"/>
      <w:rPr>
        <w:rFonts w:hint="default"/>
      </w:rPr>
    </w:lvl>
    <w:lvl w:ilvl="7" w:tplc="53AC5C50">
      <w:start w:val="1"/>
      <w:numFmt w:val="bullet"/>
      <w:lvlText w:val="•"/>
      <w:lvlJc w:val="left"/>
      <w:rPr>
        <w:rFonts w:hint="default"/>
      </w:rPr>
    </w:lvl>
    <w:lvl w:ilvl="8" w:tplc="CB0C251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DF6659D"/>
    <w:multiLevelType w:val="hybridMultilevel"/>
    <w:tmpl w:val="0C30E3EC"/>
    <w:lvl w:ilvl="0" w:tplc="54ACC98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F30A5FA2">
      <w:start w:val="1"/>
      <w:numFmt w:val="bullet"/>
      <w:lvlText w:val="•"/>
      <w:lvlJc w:val="left"/>
      <w:rPr>
        <w:rFonts w:hint="default"/>
      </w:rPr>
    </w:lvl>
    <w:lvl w:ilvl="2" w:tplc="245AD3CE">
      <w:start w:val="1"/>
      <w:numFmt w:val="bullet"/>
      <w:lvlText w:val="•"/>
      <w:lvlJc w:val="left"/>
      <w:rPr>
        <w:rFonts w:hint="default"/>
      </w:rPr>
    </w:lvl>
    <w:lvl w:ilvl="3" w:tplc="14C65C48">
      <w:start w:val="1"/>
      <w:numFmt w:val="bullet"/>
      <w:lvlText w:val="•"/>
      <w:lvlJc w:val="left"/>
      <w:rPr>
        <w:rFonts w:hint="default"/>
      </w:rPr>
    </w:lvl>
    <w:lvl w:ilvl="4" w:tplc="C09EF268">
      <w:start w:val="1"/>
      <w:numFmt w:val="bullet"/>
      <w:lvlText w:val="•"/>
      <w:lvlJc w:val="left"/>
      <w:rPr>
        <w:rFonts w:hint="default"/>
      </w:rPr>
    </w:lvl>
    <w:lvl w:ilvl="5" w:tplc="18E08F74">
      <w:start w:val="1"/>
      <w:numFmt w:val="bullet"/>
      <w:lvlText w:val="•"/>
      <w:lvlJc w:val="left"/>
      <w:rPr>
        <w:rFonts w:hint="default"/>
      </w:rPr>
    </w:lvl>
    <w:lvl w:ilvl="6" w:tplc="BE6A5C14">
      <w:start w:val="1"/>
      <w:numFmt w:val="bullet"/>
      <w:lvlText w:val="•"/>
      <w:lvlJc w:val="left"/>
      <w:rPr>
        <w:rFonts w:hint="default"/>
      </w:rPr>
    </w:lvl>
    <w:lvl w:ilvl="7" w:tplc="CE4CCD5E">
      <w:start w:val="1"/>
      <w:numFmt w:val="bullet"/>
      <w:lvlText w:val="•"/>
      <w:lvlJc w:val="left"/>
      <w:rPr>
        <w:rFonts w:hint="default"/>
      </w:rPr>
    </w:lvl>
    <w:lvl w:ilvl="8" w:tplc="46466C9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1E008FE"/>
    <w:multiLevelType w:val="hybridMultilevel"/>
    <w:tmpl w:val="595C752C"/>
    <w:lvl w:ilvl="0" w:tplc="040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6">
    <w:nsid w:val="346E2FD2"/>
    <w:multiLevelType w:val="hybridMultilevel"/>
    <w:tmpl w:val="8E76C9C6"/>
    <w:lvl w:ilvl="0" w:tplc="6A2C96E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28C8D3FA">
      <w:start w:val="1"/>
      <w:numFmt w:val="bullet"/>
      <w:lvlText w:val="•"/>
      <w:lvlJc w:val="left"/>
      <w:rPr>
        <w:rFonts w:hint="default"/>
      </w:rPr>
    </w:lvl>
    <w:lvl w:ilvl="2" w:tplc="BD282286">
      <w:start w:val="1"/>
      <w:numFmt w:val="bullet"/>
      <w:lvlText w:val="•"/>
      <w:lvlJc w:val="left"/>
      <w:rPr>
        <w:rFonts w:hint="default"/>
      </w:rPr>
    </w:lvl>
    <w:lvl w:ilvl="3" w:tplc="EA4ADCB6">
      <w:start w:val="1"/>
      <w:numFmt w:val="bullet"/>
      <w:lvlText w:val="•"/>
      <w:lvlJc w:val="left"/>
      <w:rPr>
        <w:rFonts w:hint="default"/>
      </w:rPr>
    </w:lvl>
    <w:lvl w:ilvl="4" w:tplc="B47EC7E4">
      <w:start w:val="1"/>
      <w:numFmt w:val="bullet"/>
      <w:lvlText w:val="•"/>
      <w:lvlJc w:val="left"/>
      <w:rPr>
        <w:rFonts w:hint="default"/>
      </w:rPr>
    </w:lvl>
    <w:lvl w:ilvl="5" w:tplc="1FD4904A">
      <w:start w:val="1"/>
      <w:numFmt w:val="bullet"/>
      <w:lvlText w:val="•"/>
      <w:lvlJc w:val="left"/>
      <w:rPr>
        <w:rFonts w:hint="default"/>
      </w:rPr>
    </w:lvl>
    <w:lvl w:ilvl="6" w:tplc="FCC815FA">
      <w:start w:val="1"/>
      <w:numFmt w:val="bullet"/>
      <w:lvlText w:val="•"/>
      <w:lvlJc w:val="left"/>
      <w:rPr>
        <w:rFonts w:hint="default"/>
      </w:rPr>
    </w:lvl>
    <w:lvl w:ilvl="7" w:tplc="89DAF65A">
      <w:start w:val="1"/>
      <w:numFmt w:val="bullet"/>
      <w:lvlText w:val="•"/>
      <w:lvlJc w:val="left"/>
      <w:rPr>
        <w:rFonts w:hint="default"/>
      </w:rPr>
    </w:lvl>
    <w:lvl w:ilvl="8" w:tplc="935A689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5E13AF3"/>
    <w:multiLevelType w:val="hybridMultilevel"/>
    <w:tmpl w:val="5F2447EC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8">
    <w:nsid w:val="3840282F"/>
    <w:multiLevelType w:val="hybridMultilevel"/>
    <w:tmpl w:val="02606F7C"/>
    <w:lvl w:ilvl="0" w:tplc="21E6F3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2483B"/>
    <w:multiLevelType w:val="hybridMultilevel"/>
    <w:tmpl w:val="F1F4B3E0"/>
    <w:lvl w:ilvl="0" w:tplc="E2986BC6">
      <w:numFmt w:val="bullet"/>
      <w:lvlText w:val=""/>
      <w:lvlJc w:val="left"/>
      <w:pPr>
        <w:ind w:left="380" w:hanging="360"/>
      </w:pPr>
      <w:rPr>
        <w:rFonts w:ascii="Symbol" w:eastAsia="Times New Roman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0">
    <w:nsid w:val="43474CC5"/>
    <w:multiLevelType w:val="hybridMultilevel"/>
    <w:tmpl w:val="D83E6C1C"/>
    <w:lvl w:ilvl="0" w:tplc="F5A8BA04">
      <w:start w:val="1"/>
      <w:numFmt w:val="bullet"/>
      <w:lvlText w:val="•"/>
      <w:lvlJc w:val="left"/>
      <w:pPr>
        <w:ind w:hanging="363"/>
      </w:pPr>
      <w:rPr>
        <w:rFonts w:ascii="Arial" w:eastAsia="Arial" w:hAnsi="Arial" w:hint="default"/>
        <w:w w:val="129"/>
        <w:sz w:val="22"/>
        <w:szCs w:val="22"/>
      </w:rPr>
    </w:lvl>
    <w:lvl w:ilvl="1" w:tplc="D3AC07AE">
      <w:start w:val="1"/>
      <w:numFmt w:val="bullet"/>
      <w:lvlText w:val="•"/>
      <w:lvlJc w:val="left"/>
      <w:rPr>
        <w:rFonts w:hint="default"/>
      </w:rPr>
    </w:lvl>
    <w:lvl w:ilvl="2" w:tplc="0DAA8EE2">
      <w:start w:val="1"/>
      <w:numFmt w:val="bullet"/>
      <w:lvlText w:val="•"/>
      <w:lvlJc w:val="left"/>
      <w:rPr>
        <w:rFonts w:hint="default"/>
      </w:rPr>
    </w:lvl>
    <w:lvl w:ilvl="3" w:tplc="F50EE0C6">
      <w:start w:val="1"/>
      <w:numFmt w:val="bullet"/>
      <w:lvlText w:val="•"/>
      <w:lvlJc w:val="left"/>
      <w:rPr>
        <w:rFonts w:hint="default"/>
      </w:rPr>
    </w:lvl>
    <w:lvl w:ilvl="4" w:tplc="965A71B8">
      <w:start w:val="1"/>
      <w:numFmt w:val="bullet"/>
      <w:lvlText w:val="•"/>
      <w:lvlJc w:val="left"/>
      <w:rPr>
        <w:rFonts w:hint="default"/>
      </w:rPr>
    </w:lvl>
    <w:lvl w:ilvl="5" w:tplc="FB2A1098">
      <w:start w:val="1"/>
      <w:numFmt w:val="bullet"/>
      <w:lvlText w:val="•"/>
      <w:lvlJc w:val="left"/>
      <w:rPr>
        <w:rFonts w:hint="default"/>
      </w:rPr>
    </w:lvl>
    <w:lvl w:ilvl="6" w:tplc="14C4FB7C">
      <w:start w:val="1"/>
      <w:numFmt w:val="bullet"/>
      <w:lvlText w:val="•"/>
      <w:lvlJc w:val="left"/>
      <w:rPr>
        <w:rFonts w:hint="default"/>
      </w:rPr>
    </w:lvl>
    <w:lvl w:ilvl="7" w:tplc="63004BC2">
      <w:start w:val="1"/>
      <w:numFmt w:val="bullet"/>
      <w:lvlText w:val="•"/>
      <w:lvlJc w:val="left"/>
      <w:rPr>
        <w:rFonts w:hint="default"/>
      </w:rPr>
    </w:lvl>
    <w:lvl w:ilvl="8" w:tplc="C80AC5D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9A87E40"/>
    <w:multiLevelType w:val="hybridMultilevel"/>
    <w:tmpl w:val="7124030E"/>
    <w:lvl w:ilvl="0" w:tplc="173CB2E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0063BDC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color w:val="auto"/>
        <w:w w:val="131"/>
        <w:sz w:val="22"/>
        <w:szCs w:val="22"/>
      </w:rPr>
    </w:lvl>
    <w:lvl w:ilvl="2" w:tplc="D1A05F96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2"/>
        <w:szCs w:val="22"/>
      </w:rPr>
    </w:lvl>
    <w:lvl w:ilvl="3" w:tplc="52D4294E">
      <w:start w:val="1"/>
      <w:numFmt w:val="bullet"/>
      <w:lvlText w:val="•"/>
      <w:lvlJc w:val="left"/>
      <w:rPr>
        <w:rFonts w:hint="default"/>
      </w:rPr>
    </w:lvl>
    <w:lvl w:ilvl="4" w:tplc="EE526260">
      <w:start w:val="1"/>
      <w:numFmt w:val="bullet"/>
      <w:lvlText w:val="•"/>
      <w:lvlJc w:val="left"/>
      <w:rPr>
        <w:rFonts w:hint="default"/>
      </w:rPr>
    </w:lvl>
    <w:lvl w:ilvl="5" w:tplc="7E06427A">
      <w:start w:val="1"/>
      <w:numFmt w:val="bullet"/>
      <w:lvlText w:val="•"/>
      <w:lvlJc w:val="left"/>
      <w:rPr>
        <w:rFonts w:hint="default"/>
      </w:rPr>
    </w:lvl>
    <w:lvl w:ilvl="6" w:tplc="A1AE1CF4">
      <w:start w:val="1"/>
      <w:numFmt w:val="bullet"/>
      <w:lvlText w:val="•"/>
      <w:lvlJc w:val="left"/>
      <w:rPr>
        <w:rFonts w:hint="default"/>
      </w:rPr>
    </w:lvl>
    <w:lvl w:ilvl="7" w:tplc="13ECC3F8">
      <w:start w:val="1"/>
      <w:numFmt w:val="bullet"/>
      <w:lvlText w:val="•"/>
      <w:lvlJc w:val="left"/>
      <w:rPr>
        <w:rFonts w:hint="default"/>
      </w:rPr>
    </w:lvl>
    <w:lvl w:ilvl="8" w:tplc="909C1B4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A58544E"/>
    <w:multiLevelType w:val="hybridMultilevel"/>
    <w:tmpl w:val="2F5A00BE"/>
    <w:lvl w:ilvl="0" w:tplc="460A61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75DCC"/>
    <w:multiLevelType w:val="hybridMultilevel"/>
    <w:tmpl w:val="405EBFE0"/>
    <w:lvl w:ilvl="0" w:tplc="694CEAA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E07C947C">
      <w:start w:val="1"/>
      <w:numFmt w:val="bullet"/>
      <w:lvlText w:val="•"/>
      <w:lvlJc w:val="left"/>
      <w:rPr>
        <w:rFonts w:hint="default"/>
      </w:rPr>
    </w:lvl>
    <w:lvl w:ilvl="2" w:tplc="DF2E7B3E">
      <w:start w:val="1"/>
      <w:numFmt w:val="bullet"/>
      <w:lvlText w:val="•"/>
      <w:lvlJc w:val="left"/>
      <w:rPr>
        <w:rFonts w:hint="default"/>
      </w:rPr>
    </w:lvl>
    <w:lvl w:ilvl="3" w:tplc="75D27AAC">
      <w:start w:val="1"/>
      <w:numFmt w:val="bullet"/>
      <w:lvlText w:val="•"/>
      <w:lvlJc w:val="left"/>
      <w:rPr>
        <w:rFonts w:hint="default"/>
      </w:rPr>
    </w:lvl>
    <w:lvl w:ilvl="4" w:tplc="8FE6F354">
      <w:start w:val="1"/>
      <w:numFmt w:val="bullet"/>
      <w:lvlText w:val="•"/>
      <w:lvlJc w:val="left"/>
      <w:rPr>
        <w:rFonts w:hint="default"/>
      </w:rPr>
    </w:lvl>
    <w:lvl w:ilvl="5" w:tplc="6E504CD8">
      <w:start w:val="1"/>
      <w:numFmt w:val="bullet"/>
      <w:lvlText w:val="•"/>
      <w:lvlJc w:val="left"/>
      <w:rPr>
        <w:rFonts w:hint="default"/>
      </w:rPr>
    </w:lvl>
    <w:lvl w:ilvl="6" w:tplc="8EFE1EFA">
      <w:start w:val="1"/>
      <w:numFmt w:val="bullet"/>
      <w:lvlText w:val="•"/>
      <w:lvlJc w:val="left"/>
      <w:rPr>
        <w:rFonts w:hint="default"/>
      </w:rPr>
    </w:lvl>
    <w:lvl w:ilvl="7" w:tplc="AE8CE41A">
      <w:start w:val="1"/>
      <w:numFmt w:val="bullet"/>
      <w:lvlText w:val="•"/>
      <w:lvlJc w:val="left"/>
      <w:rPr>
        <w:rFonts w:hint="default"/>
      </w:rPr>
    </w:lvl>
    <w:lvl w:ilvl="8" w:tplc="405A09F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FBF1DF2"/>
    <w:multiLevelType w:val="hybridMultilevel"/>
    <w:tmpl w:val="FE3C02F0"/>
    <w:lvl w:ilvl="0" w:tplc="FEBE7D66">
      <w:start w:val="1"/>
      <w:numFmt w:val="decimal"/>
      <w:lvlText w:val="%1."/>
      <w:lvlJc w:val="left"/>
      <w:pPr>
        <w:ind w:hanging="356"/>
      </w:pPr>
      <w:rPr>
        <w:rFonts w:hint="default"/>
        <w:u w:val="single" w:color="000000"/>
      </w:rPr>
    </w:lvl>
    <w:lvl w:ilvl="1" w:tplc="16E80756">
      <w:start w:val="1"/>
      <w:numFmt w:val="bullet"/>
      <w:lvlText w:val="•"/>
      <w:lvlJc w:val="left"/>
      <w:rPr>
        <w:rFonts w:hint="default"/>
      </w:rPr>
    </w:lvl>
    <w:lvl w:ilvl="2" w:tplc="EAF41CB2">
      <w:start w:val="1"/>
      <w:numFmt w:val="bullet"/>
      <w:lvlText w:val="•"/>
      <w:lvlJc w:val="left"/>
      <w:rPr>
        <w:rFonts w:hint="default"/>
      </w:rPr>
    </w:lvl>
    <w:lvl w:ilvl="3" w:tplc="5600B484">
      <w:start w:val="1"/>
      <w:numFmt w:val="bullet"/>
      <w:lvlText w:val="•"/>
      <w:lvlJc w:val="left"/>
      <w:rPr>
        <w:rFonts w:hint="default"/>
      </w:rPr>
    </w:lvl>
    <w:lvl w:ilvl="4" w:tplc="B1B86B6E">
      <w:start w:val="1"/>
      <w:numFmt w:val="bullet"/>
      <w:lvlText w:val="•"/>
      <w:lvlJc w:val="left"/>
      <w:rPr>
        <w:rFonts w:hint="default"/>
      </w:rPr>
    </w:lvl>
    <w:lvl w:ilvl="5" w:tplc="DB2228B2">
      <w:start w:val="1"/>
      <w:numFmt w:val="bullet"/>
      <w:lvlText w:val="•"/>
      <w:lvlJc w:val="left"/>
      <w:rPr>
        <w:rFonts w:hint="default"/>
      </w:rPr>
    </w:lvl>
    <w:lvl w:ilvl="6" w:tplc="A4F6EA14">
      <w:start w:val="1"/>
      <w:numFmt w:val="bullet"/>
      <w:lvlText w:val="•"/>
      <w:lvlJc w:val="left"/>
      <w:rPr>
        <w:rFonts w:hint="default"/>
      </w:rPr>
    </w:lvl>
    <w:lvl w:ilvl="7" w:tplc="B7E2DCBC">
      <w:start w:val="1"/>
      <w:numFmt w:val="bullet"/>
      <w:lvlText w:val="•"/>
      <w:lvlJc w:val="left"/>
      <w:rPr>
        <w:rFonts w:hint="default"/>
      </w:rPr>
    </w:lvl>
    <w:lvl w:ilvl="8" w:tplc="C12AEB5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EB51FAF"/>
    <w:multiLevelType w:val="hybridMultilevel"/>
    <w:tmpl w:val="68FA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65BFB"/>
    <w:multiLevelType w:val="hybridMultilevel"/>
    <w:tmpl w:val="09A45534"/>
    <w:lvl w:ilvl="0" w:tplc="00063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F61351"/>
    <w:multiLevelType w:val="hybridMultilevel"/>
    <w:tmpl w:val="88DE4840"/>
    <w:lvl w:ilvl="0" w:tplc="173CB2E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1A3A73F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D1A05F96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2"/>
        <w:szCs w:val="22"/>
      </w:rPr>
    </w:lvl>
    <w:lvl w:ilvl="3" w:tplc="52D4294E">
      <w:start w:val="1"/>
      <w:numFmt w:val="bullet"/>
      <w:lvlText w:val="•"/>
      <w:lvlJc w:val="left"/>
      <w:rPr>
        <w:rFonts w:hint="default"/>
      </w:rPr>
    </w:lvl>
    <w:lvl w:ilvl="4" w:tplc="EE526260">
      <w:start w:val="1"/>
      <w:numFmt w:val="bullet"/>
      <w:lvlText w:val="•"/>
      <w:lvlJc w:val="left"/>
      <w:rPr>
        <w:rFonts w:hint="default"/>
      </w:rPr>
    </w:lvl>
    <w:lvl w:ilvl="5" w:tplc="7E06427A">
      <w:start w:val="1"/>
      <w:numFmt w:val="bullet"/>
      <w:lvlText w:val="•"/>
      <w:lvlJc w:val="left"/>
      <w:rPr>
        <w:rFonts w:hint="default"/>
      </w:rPr>
    </w:lvl>
    <w:lvl w:ilvl="6" w:tplc="A1AE1CF4">
      <w:start w:val="1"/>
      <w:numFmt w:val="bullet"/>
      <w:lvlText w:val="•"/>
      <w:lvlJc w:val="left"/>
      <w:rPr>
        <w:rFonts w:hint="default"/>
      </w:rPr>
    </w:lvl>
    <w:lvl w:ilvl="7" w:tplc="13ECC3F8">
      <w:start w:val="1"/>
      <w:numFmt w:val="bullet"/>
      <w:lvlText w:val="•"/>
      <w:lvlJc w:val="left"/>
      <w:rPr>
        <w:rFonts w:hint="default"/>
      </w:rPr>
    </w:lvl>
    <w:lvl w:ilvl="8" w:tplc="909C1B44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6632099"/>
    <w:multiLevelType w:val="hybridMultilevel"/>
    <w:tmpl w:val="74F431F4"/>
    <w:lvl w:ilvl="0" w:tplc="00063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63A2A"/>
    <w:multiLevelType w:val="hybridMultilevel"/>
    <w:tmpl w:val="3CBA0A5A"/>
    <w:lvl w:ilvl="0" w:tplc="D9B0DF0A"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0">
    <w:nsid w:val="6E6A1F72"/>
    <w:multiLevelType w:val="hybridMultilevel"/>
    <w:tmpl w:val="2A3819EA"/>
    <w:lvl w:ilvl="0" w:tplc="703881DA">
      <w:start w:val="8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1">
    <w:nsid w:val="72020E14"/>
    <w:multiLevelType w:val="hybridMultilevel"/>
    <w:tmpl w:val="B40E037E"/>
    <w:lvl w:ilvl="0" w:tplc="5F14EA0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45FC5752">
      <w:start w:val="1"/>
      <w:numFmt w:val="bullet"/>
      <w:lvlText w:val="•"/>
      <w:lvlJc w:val="left"/>
      <w:rPr>
        <w:rFonts w:hint="default"/>
      </w:rPr>
    </w:lvl>
    <w:lvl w:ilvl="2" w:tplc="6E94982C">
      <w:start w:val="1"/>
      <w:numFmt w:val="bullet"/>
      <w:lvlText w:val="•"/>
      <w:lvlJc w:val="left"/>
      <w:rPr>
        <w:rFonts w:hint="default"/>
      </w:rPr>
    </w:lvl>
    <w:lvl w:ilvl="3" w:tplc="50D69A7A">
      <w:start w:val="1"/>
      <w:numFmt w:val="bullet"/>
      <w:lvlText w:val="•"/>
      <w:lvlJc w:val="left"/>
      <w:rPr>
        <w:rFonts w:hint="default"/>
      </w:rPr>
    </w:lvl>
    <w:lvl w:ilvl="4" w:tplc="C9D8ECF8">
      <w:start w:val="1"/>
      <w:numFmt w:val="bullet"/>
      <w:lvlText w:val="•"/>
      <w:lvlJc w:val="left"/>
      <w:rPr>
        <w:rFonts w:hint="default"/>
      </w:rPr>
    </w:lvl>
    <w:lvl w:ilvl="5" w:tplc="72104D5A">
      <w:start w:val="1"/>
      <w:numFmt w:val="bullet"/>
      <w:lvlText w:val="•"/>
      <w:lvlJc w:val="left"/>
      <w:rPr>
        <w:rFonts w:hint="default"/>
      </w:rPr>
    </w:lvl>
    <w:lvl w:ilvl="6" w:tplc="CF9061AE">
      <w:start w:val="1"/>
      <w:numFmt w:val="bullet"/>
      <w:lvlText w:val="•"/>
      <w:lvlJc w:val="left"/>
      <w:rPr>
        <w:rFonts w:hint="default"/>
      </w:rPr>
    </w:lvl>
    <w:lvl w:ilvl="7" w:tplc="EFD8DF9E">
      <w:start w:val="1"/>
      <w:numFmt w:val="bullet"/>
      <w:lvlText w:val="•"/>
      <w:lvlJc w:val="left"/>
      <w:rPr>
        <w:rFonts w:hint="default"/>
      </w:rPr>
    </w:lvl>
    <w:lvl w:ilvl="8" w:tplc="5CD6F1C0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7C5811EF"/>
    <w:multiLevelType w:val="hybridMultilevel"/>
    <w:tmpl w:val="7F50AEEA"/>
    <w:lvl w:ilvl="0" w:tplc="D800054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F1A4AD3A">
      <w:start w:val="1"/>
      <w:numFmt w:val="bullet"/>
      <w:lvlText w:val="•"/>
      <w:lvlJc w:val="left"/>
      <w:rPr>
        <w:rFonts w:hint="default"/>
      </w:rPr>
    </w:lvl>
    <w:lvl w:ilvl="2" w:tplc="06649400">
      <w:start w:val="1"/>
      <w:numFmt w:val="bullet"/>
      <w:lvlText w:val="•"/>
      <w:lvlJc w:val="left"/>
      <w:rPr>
        <w:rFonts w:hint="default"/>
      </w:rPr>
    </w:lvl>
    <w:lvl w:ilvl="3" w:tplc="43800B82">
      <w:start w:val="1"/>
      <w:numFmt w:val="bullet"/>
      <w:lvlText w:val="•"/>
      <w:lvlJc w:val="left"/>
      <w:rPr>
        <w:rFonts w:hint="default"/>
      </w:rPr>
    </w:lvl>
    <w:lvl w:ilvl="4" w:tplc="E46CBC94">
      <w:start w:val="1"/>
      <w:numFmt w:val="bullet"/>
      <w:lvlText w:val="•"/>
      <w:lvlJc w:val="left"/>
      <w:rPr>
        <w:rFonts w:hint="default"/>
      </w:rPr>
    </w:lvl>
    <w:lvl w:ilvl="5" w:tplc="0428B9A2">
      <w:start w:val="1"/>
      <w:numFmt w:val="bullet"/>
      <w:lvlText w:val="•"/>
      <w:lvlJc w:val="left"/>
      <w:rPr>
        <w:rFonts w:hint="default"/>
      </w:rPr>
    </w:lvl>
    <w:lvl w:ilvl="6" w:tplc="227C6D4E">
      <w:start w:val="1"/>
      <w:numFmt w:val="bullet"/>
      <w:lvlText w:val="•"/>
      <w:lvlJc w:val="left"/>
      <w:rPr>
        <w:rFonts w:hint="default"/>
      </w:rPr>
    </w:lvl>
    <w:lvl w:ilvl="7" w:tplc="ACEC7352">
      <w:start w:val="1"/>
      <w:numFmt w:val="bullet"/>
      <w:lvlText w:val="•"/>
      <w:lvlJc w:val="left"/>
      <w:rPr>
        <w:rFonts w:hint="default"/>
      </w:rPr>
    </w:lvl>
    <w:lvl w:ilvl="8" w:tplc="A72CE260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FDB550B"/>
    <w:multiLevelType w:val="hybridMultilevel"/>
    <w:tmpl w:val="B2AC1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20"/>
  </w:num>
  <w:num w:numId="5">
    <w:abstractNumId w:val="14"/>
  </w:num>
  <w:num w:numId="6">
    <w:abstractNumId w:val="23"/>
  </w:num>
  <w:num w:numId="7">
    <w:abstractNumId w:val="3"/>
  </w:num>
  <w:num w:numId="8">
    <w:abstractNumId w:val="0"/>
  </w:num>
  <w:num w:numId="9">
    <w:abstractNumId w:val="32"/>
  </w:num>
  <w:num w:numId="10">
    <w:abstractNumId w:val="6"/>
  </w:num>
  <w:num w:numId="11">
    <w:abstractNumId w:val="24"/>
  </w:num>
  <w:num w:numId="12">
    <w:abstractNumId w:val="10"/>
  </w:num>
  <w:num w:numId="13">
    <w:abstractNumId w:val="2"/>
  </w:num>
  <w:num w:numId="14">
    <w:abstractNumId w:val="31"/>
  </w:num>
  <w:num w:numId="15">
    <w:abstractNumId w:val="1"/>
  </w:num>
  <w:num w:numId="16">
    <w:abstractNumId w:val="4"/>
  </w:num>
  <w:num w:numId="17">
    <w:abstractNumId w:val="11"/>
  </w:num>
  <w:num w:numId="18">
    <w:abstractNumId w:val="27"/>
  </w:num>
  <w:num w:numId="19">
    <w:abstractNumId w:val="16"/>
  </w:num>
  <w:num w:numId="20">
    <w:abstractNumId w:val="13"/>
  </w:num>
  <w:num w:numId="21">
    <w:abstractNumId w:val="15"/>
  </w:num>
  <w:num w:numId="22">
    <w:abstractNumId w:val="7"/>
  </w:num>
  <w:num w:numId="23">
    <w:abstractNumId w:val="19"/>
  </w:num>
  <w:num w:numId="24">
    <w:abstractNumId w:val="29"/>
  </w:num>
  <w:num w:numId="25">
    <w:abstractNumId w:val="9"/>
  </w:num>
  <w:num w:numId="26">
    <w:abstractNumId w:val="12"/>
  </w:num>
  <w:num w:numId="27">
    <w:abstractNumId w:val="25"/>
  </w:num>
  <w:num w:numId="28">
    <w:abstractNumId w:val="8"/>
  </w:num>
  <w:num w:numId="29">
    <w:abstractNumId w:val="21"/>
  </w:num>
  <w:num w:numId="30">
    <w:abstractNumId w:val="30"/>
  </w:num>
  <w:num w:numId="31">
    <w:abstractNumId w:val="33"/>
  </w:num>
  <w:num w:numId="32">
    <w:abstractNumId w:val="26"/>
  </w:num>
  <w:num w:numId="33">
    <w:abstractNumId w:val="28"/>
  </w:num>
  <w:num w:numId="34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mbau, Ann (MSHDA)">
    <w15:presenceInfo w15:providerId="AD" w15:userId="S-1-5-21-1935655697-1844823847-842925246-413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9C"/>
    <w:rsid w:val="000107A1"/>
    <w:rsid w:val="000137E4"/>
    <w:rsid w:val="00053DB4"/>
    <w:rsid w:val="00071F41"/>
    <w:rsid w:val="000973FA"/>
    <w:rsid w:val="000A4C27"/>
    <w:rsid w:val="00136574"/>
    <w:rsid w:val="00152D61"/>
    <w:rsid w:val="0016225D"/>
    <w:rsid w:val="001B16EE"/>
    <w:rsid w:val="001C199B"/>
    <w:rsid w:val="001F79C5"/>
    <w:rsid w:val="0022270E"/>
    <w:rsid w:val="0023197F"/>
    <w:rsid w:val="0023460A"/>
    <w:rsid w:val="0027022E"/>
    <w:rsid w:val="00291583"/>
    <w:rsid w:val="002A0084"/>
    <w:rsid w:val="002A0973"/>
    <w:rsid w:val="002C74B1"/>
    <w:rsid w:val="002E4B36"/>
    <w:rsid w:val="00334B16"/>
    <w:rsid w:val="003524C2"/>
    <w:rsid w:val="00352B2F"/>
    <w:rsid w:val="00384E18"/>
    <w:rsid w:val="003A22DA"/>
    <w:rsid w:val="003B53E4"/>
    <w:rsid w:val="003C4697"/>
    <w:rsid w:val="003F1863"/>
    <w:rsid w:val="00467CCE"/>
    <w:rsid w:val="00493E2D"/>
    <w:rsid w:val="004A3105"/>
    <w:rsid w:val="004B35B0"/>
    <w:rsid w:val="004E5A13"/>
    <w:rsid w:val="00532605"/>
    <w:rsid w:val="0056552F"/>
    <w:rsid w:val="0059502B"/>
    <w:rsid w:val="005B5BD4"/>
    <w:rsid w:val="005D3060"/>
    <w:rsid w:val="00601B07"/>
    <w:rsid w:val="006054F7"/>
    <w:rsid w:val="0066225B"/>
    <w:rsid w:val="00670105"/>
    <w:rsid w:val="0068124C"/>
    <w:rsid w:val="006A158F"/>
    <w:rsid w:val="006A1AD7"/>
    <w:rsid w:val="006E6738"/>
    <w:rsid w:val="006E7A21"/>
    <w:rsid w:val="00715401"/>
    <w:rsid w:val="007428D0"/>
    <w:rsid w:val="00744D57"/>
    <w:rsid w:val="0078640D"/>
    <w:rsid w:val="00787DD4"/>
    <w:rsid w:val="008240CA"/>
    <w:rsid w:val="00855A45"/>
    <w:rsid w:val="008572E0"/>
    <w:rsid w:val="008610AC"/>
    <w:rsid w:val="008A213B"/>
    <w:rsid w:val="008A3D2F"/>
    <w:rsid w:val="008D732D"/>
    <w:rsid w:val="00920B48"/>
    <w:rsid w:val="009241B5"/>
    <w:rsid w:val="009358A1"/>
    <w:rsid w:val="00A12EA4"/>
    <w:rsid w:val="00A3179C"/>
    <w:rsid w:val="00AD4A42"/>
    <w:rsid w:val="00B21F7A"/>
    <w:rsid w:val="00B81A04"/>
    <w:rsid w:val="00B86D63"/>
    <w:rsid w:val="00BC5C18"/>
    <w:rsid w:val="00BD2CCD"/>
    <w:rsid w:val="00BD646F"/>
    <w:rsid w:val="00BF3F1E"/>
    <w:rsid w:val="00BF7022"/>
    <w:rsid w:val="00C014E4"/>
    <w:rsid w:val="00C12C2A"/>
    <w:rsid w:val="00C3014D"/>
    <w:rsid w:val="00C642C7"/>
    <w:rsid w:val="00C67746"/>
    <w:rsid w:val="00C85908"/>
    <w:rsid w:val="00C9378F"/>
    <w:rsid w:val="00CA4991"/>
    <w:rsid w:val="00D247AC"/>
    <w:rsid w:val="00D44BCE"/>
    <w:rsid w:val="00D63D5C"/>
    <w:rsid w:val="00DD2F3E"/>
    <w:rsid w:val="00DE3F98"/>
    <w:rsid w:val="00E33942"/>
    <w:rsid w:val="00E60762"/>
    <w:rsid w:val="00E67249"/>
    <w:rsid w:val="00E81AB2"/>
    <w:rsid w:val="00E84CC4"/>
    <w:rsid w:val="00EC11E8"/>
    <w:rsid w:val="00EE01DD"/>
    <w:rsid w:val="00EE2BF4"/>
    <w:rsid w:val="00F33C50"/>
    <w:rsid w:val="00F35EDC"/>
    <w:rsid w:val="00F76E39"/>
    <w:rsid w:val="00F87174"/>
    <w:rsid w:val="00FA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E034C7BC-D14F-47C3-9DEB-4681AAE7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358A1"/>
    <w:pPr>
      <w:widowControl w:val="0"/>
      <w:spacing w:before="76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link w:val="Heading2Char"/>
    <w:uiPriority w:val="1"/>
    <w:qFormat/>
    <w:rsid w:val="009358A1"/>
    <w:pPr>
      <w:widowControl w:val="0"/>
      <w:ind w:left="240"/>
      <w:outlineLvl w:val="1"/>
    </w:pPr>
    <w:rPr>
      <w:rFonts w:ascii="Times New Roman" w:eastAsia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58A1"/>
    <w:rPr>
      <w:rFonts w:ascii="Times New Roman" w:eastAsia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9358A1"/>
    <w:rPr>
      <w:rFonts w:ascii="Times New Roman" w:eastAsia="Times New Roman" w:hAnsi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1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79C"/>
  </w:style>
  <w:style w:type="paragraph" w:styleId="Footer">
    <w:name w:val="footer"/>
    <w:basedOn w:val="Normal"/>
    <w:link w:val="FooterChar"/>
    <w:uiPriority w:val="99"/>
    <w:unhideWhenUsed/>
    <w:rsid w:val="00A31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79C"/>
  </w:style>
  <w:style w:type="paragraph" w:styleId="BalloonText">
    <w:name w:val="Balloon Text"/>
    <w:basedOn w:val="Normal"/>
    <w:link w:val="BalloonTextChar"/>
    <w:uiPriority w:val="99"/>
    <w:semiHidden/>
    <w:unhideWhenUsed/>
    <w:rsid w:val="00A317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9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14E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358A1"/>
    <w:pPr>
      <w:widowControl w:val="0"/>
      <w:ind w:left="20"/>
    </w:pPr>
    <w:rPr>
      <w:rFonts w:ascii="Times New Roman" w:eastAsia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358A1"/>
    <w:rPr>
      <w:rFonts w:ascii="Times New Roman" w:eastAsia="Times New Roman" w:hAnsi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358A1"/>
    <w:pPr>
      <w:widowControl w:val="0"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rsid w:val="009358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358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58A1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58A1"/>
    <w:rPr>
      <w:rFonts w:ascii="Times New Roman" w:eastAsia="Times New Roman" w:hAnsi="Times New Roman" w:cs="Times New Roman"/>
      <w:sz w:val="20"/>
      <w:szCs w:val="20"/>
    </w:rPr>
  </w:style>
  <w:style w:type="paragraph" w:customStyle="1" w:styleId="DocID">
    <w:name w:val="DocID"/>
    <w:basedOn w:val="Normal"/>
    <w:link w:val="DocIDChar"/>
    <w:rsid w:val="009358A1"/>
    <w:pPr>
      <w:spacing w:line="200" w:lineRule="exact"/>
    </w:pPr>
    <w:rPr>
      <w:rFonts w:ascii="Times New Roman" w:eastAsia="Arial Unicode MS" w:hAnsi="Times New Roman" w:cs="Times New Roman"/>
      <w:sz w:val="14"/>
      <w:lang w:eastAsia="zh-CN"/>
    </w:rPr>
  </w:style>
  <w:style w:type="character" w:customStyle="1" w:styleId="DocIDChar">
    <w:name w:val="DocID Char"/>
    <w:link w:val="DocID"/>
    <w:rsid w:val="009358A1"/>
    <w:rPr>
      <w:rFonts w:ascii="Times New Roman" w:eastAsia="Arial Unicode MS" w:hAnsi="Times New Roman" w:cs="Times New Roman"/>
      <w:sz w:val="1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738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7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7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michigan.gov/mshd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townleym1@michigan.gov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townleym1@michigan.gov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19E742C36148118992C8F1F806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B1A57-B227-4A18-BE28-BA358617A652}"/>
      </w:docPartPr>
      <w:docPartBody>
        <w:p w:rsidR="009973F5" w:rsidRDefault="008D4532" w:rsidP="008D4532">
          <w:pPr>
            <w:pStyle w:val="A319E742C36148118992C8F1F806859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32"/>
    <w:rsid w:val="008D4532"/>
    <w:rsid w:val="009973F5"/>
    <w:rsid w:val="00CD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19E742C36148118992C8F1F8068599">
    <w:name w:val="A319E742C36148118992C8F1F8068599"/>
    <w:rsid w:val="008D4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E136A5A07954A9315AC66AFD472A4" ma:contentTypeVersion="1" ma:contentTypeDescription="Create a new document." ma:contentTypeScope="" ma:versionID="97a5e6ed41b980a9affe48115801fb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1DE2A-C33C-4270-8D91-D92F884E4F7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7FBDE7-5940-448E-9933-814DABA8F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A3BC3A-BF22-474D-B447-B5E1E6A4D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271EA8-32C1-43C4-BE7C-91DBCF59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MSHDA</Company>
  <LinksUpToDate>false</LinksUpToDate>
  <CharactersWithSpaces>13048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Rowley</dc:creator>
  <cp:keywords/>
  <dc:description/>
  <cp:lastModifiedBy>Laura Settlemyer</cp:lastModifiedBy>
  <cp:revision>2</cp:revision>
  <cp:lastPrinted>2016-06-29T11:44:00Z</cp:lastPrinted>
  <dcterms:created xsi:type="dcterms:W3CDTF">2016-07-01T18:25:00Z</dcterms:created>
  <dcterms:modified xsi:type="dcterms:W3CDTF">2016-07-01T18:25:00Z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0x010100B32E136A5A07954A9315AC66AFD472A4</vt:lpwstr>
  </property>
</Properties>
</file>